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5B" w:rsidRPr="00B67204" w:rsidRDefault="00AE6E5B" w:rsidP="00B6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№16 имени Альберта Лиханова» </w:t>
      </w: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города КИРОВА</w:t>
      </w: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директором школы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С.Е. Фофанова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31.08.2023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67204" w:rsidRPr="00B67204" w:rsidRDefault="00B67204" w:rsidP="00B6720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Согласовано: 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   заместитель директора по ВР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В.А. Вологжанина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204">
        <w:rPr>
          <w:rFonts w:ascii="Times New Roman" w:hAnsi="Times New Roman" w:cs="Times New Roman"/>
          <w:sz w:val="24"/>
          <w:szCs w:val="24"/>
        </w:rPr>
        <w:t>(протокол №_1__ от 31.08.2023)</w:t>
      </w:r>
    </w:p>
    <w:p w:rsidR="00B67204" w:rsidRPr="00B67204" w:rsidRDefault="00B67204" w:rsidP="00B672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67204" w:rsidRPr="00B67204" w:rsidRDefault="00B67204" w:rsidP="00B6720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204" w:rsidRDefault="00B67204" w:rsidP="00B67204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Азбука знаний</w:t>
      </w:r>
      <w:r w:rsidRPr="00B67204">
        <w:rPr>
          <w:rFonts w:ascii="Times New Roman" w:hAnsi="Times New Roman" w:cs="Times New Roman"/>
          <w:b/>
          <w:sz w:val="24"/>
          <w:szCs w:val="24"/>
        </w:rPr>
        <w:t>»</w:t>
      </w:r>
    </w:p>
    <w:p w:rsidR="00B67204" w:rsidRPr="00B67204" w:rsidRDefault="00B67204" w:rsidP="00B67204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(функциональная грамотность)</w:t>
      </w: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4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204" w:rsidRPr="00B67204" w:rsidRDefault="00B67204" w:rsidP="00B6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204">
        <w:rPr>
          <w:rFonts w:ascii="Times New Roman" w:eastAsia="Calibri" w:hAnsi="Times New Roman" w:cs="Times New Roman"/>
          <w:sz w:val="24"/>
          <w:szCs w:val="24"/>
        </w:rPr>
        <w:t>Киров, 2023</w:t>
      </w:r>
    </w:p>
    <w:p w:rsidR="00B67204" w:rsidRPr="00B67204" w:rsidRDefault="00B67204" w:rsidP="00B6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7204" w:rsidRPr="00B67204" w:rsidRDefault="00B67204" w:rsidP="00B672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67204" w:rsidRPr="00B67204" w:rsidRDefault="00B67204" w:rsidP="00B672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04" w:rsidRPr="00B67204" w:rsidRDefault="00B67204" w:rsidP="00B672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04" w:rsidRDefault="00B67204" w:rsidP="00B6720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B67204" w:rsidRDefault="00B67204" w:rsidP="00B6720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B67204" w:rsidRDefault="00B67204" w:rsidP="00B6720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B67204" w:rsidRDefault="00B67204" w:rsidP="00B67204">
      <w:pPr>
        <w:pStyle w:val="1"/>
        <w:spacing w:before="71"/>
        <w:ind w:left="0" w:right="87"/>
        <w:jc w:val="center"/>
        <w:rPr>
          <w:noProof/>
          <w:lang w:eastAsia="ru-RU"/>
        </w:rPr>
      </w:pPr>
    </w:p>
    <w:p w:rsidR="00B67204" w:rsidRDefault="00B67204" w:rsidP="00B67204">
      <w:pPr>
        <w:pStyle w:val="1"/>
        <w:spacing w:before="71"/>
        <w:ind w:left="0" w:right="87"/>
        <w:jc w:val="center"/>
        <w:rPr>
          <w:noProof/>
          <w:lang w:eastAsia="ru-RU"/>
        </w:rPr>
      </w:pPr>
    </w:p>
    <w:p w:rsidR="00DC222C" w:rsidRDefault="00DC222C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и назначение программы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реализации программы и формы проведения занятий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с программой воспитания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работы педагога по программе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 внеурочной деятельности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курса по шести направлениям функциональной грамотности по годам </w:t>
      </w:r>
      <w:r w:rsid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бучения (для 5-</w:t>
      </w:r>
      <w:r w:rsidR="00494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классов)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94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 w:rsidR="00494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Краткие рекомендации по оценке результатов внеурочной деятельности по формированию функциональной грамотности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E5B" w:rsidRDefault="00AE6E5B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br/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и назначение программы.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включённости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курса является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создаёт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 реализации программы и формы проведения занятий.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реализуется в работе с обучающимися 5-9 классов.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рассчитана на пять лет с проведением занятий 1 раз в неделю.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своё место среди других людей. В целом реализация программы вносит вклад в нравственное и социальное формирование личности.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7" w:history="1">
        <w:r w:rsidR="00AE6E5B" w:rsidRPr="00E9667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https://fg.resh.edu.ru/</w:t>
        </w:r>
      </w:hyperlink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портале ФГБНУ ИСРО РАО (</w:t>
      </w:r>
      <w:hyperlink r:id="rId8" w:history="1">
        <w:r w:rsidRPr="00AE6E5B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  <w:lang w:eastAsia="ru-RU"/>
          </w:rPr>
          <w:t>http://skiv.instrao.ru/</w:t>
        </w:r>
      </w:hyperlink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Взаимосвязь с программой воспитания.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внеурочной деятельности разработана с учетом рекомендаций примерной программы воспитания.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направлениях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работы педагогов по программе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грамотности, как интегрального результата личностного развития школьников.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занятий является их интерактивность и многообразие используемых педагогом форм работы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программы предполагает возможность вовлечения в образовательный процесс родителей и социальных партнеров школы.     </w:t>
      </w:r>
    </w:p>
    <w:p w:rsidR="00323A5D" w:rsidRPr="00AE6E5B" w:rsidRDefault="00323A5D" w:rsidP="00AE6E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Введение. О шести составляющих функциональной грамотности.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Читательская грамотность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несплошными, множественными), нацелен на обучение 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приёмам поиска и выявления явной и скрытой, фактологической и концептуальной, главной и второстепенной информации, приёмам соотнесения графической и текстовой информации, приёмам различения факта и мнения, содержащихся в тексте.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надёжность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 грамотность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Функциональность математики определяется тем, что её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расчёты и составлять алгоритмы, применять формулы, использовать приёмы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неопределённости и понимать вероятностный характер случайных событий.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функциональной математической грамотности естественным образом может осуществляться на уроках математики, причем,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Естественно-научная грамотность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грамотности, сформулировванным в международном исследовании PISA: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323A5D" w:rsidRPr="004B7F40" w:rsidRDefault="00323A5D" w:rsidP="004B7F4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 объяснять явления;</w:t>
      </w:r>
    </w:p>
    <w:p w:rsidR="00323A5D" w:rsidRPr="004B7F40" w:rsidRDefault="00323A5D" w:rsidP="004B7F4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демонтрировать понимание особенностей естественно-научного исследования;</w:t>
      </w:r>
    </w:p>
    <w:p w:rsidR="00323A5D" w:rsidRPr="004B7F40" w:rsidRDefault="00323A5D" w:rsidP="004B7F4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интерпретировать данные и использовать научные доказательства для получения выводов».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естественно-научной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 ресурсы), методических предпочтений учителя и познавательной активности учащихся.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Финансовая грамотность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(5-7 классы) и «Основы финансового успеха» (8-9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учётом возможностей и предпочтений конкретного человека или семьи. Содержание занятий создаёт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Глобальные компетенции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естественнонаучных, общественно-научных предметов и иностранных языков. 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Креативное мышление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 креативного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:rsidR="00323A5D" w:rsidRPr="00AE6E5B" w:rsidRDefault="00323A5D" w:rsidP="004B7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Программы предлагается изучать ежегодно в объёме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представлено содержание каждого модуля Программы по годам обучения (для 5-</w:t>
      </w:r>
      <w:r w:rsidR="00587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классов), включая и интегрированные занятия.</w:t>
      </w:r>
    </w:p>
    <w:p w:rsidR="00323A5D" w:rsidRPr="00AE6E5B" w:rsidRDefault="00323A5D" w:rsidP="004B7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 по шести направлениям функциональной грамотности для 5-</w:t>
      </w:r>
      <w:r w:rsidR="00587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11 </w:t>
      </w: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классов</w:t>
      </w:r>
    </w:p>
    <w:p w:rsidR="00323A5D" w:rsidRPr="008C46D0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5 класс</w:t>
      </w:r>
    </w:p>
    <w:tbl>
      <w:tblPr>
        <w:tblW w:w="9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470"/>
      </w:tblGrid>
      <w:tr w:rsidR="00323A5D" w:rsidRPr="00AE6E5B" w:rsidTr="004B7F40">
        <w:tc>
          <w:tcPr>
            <w:tcW w:w="9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Читательская грамотность: «Читаем, соединяя текс</w:t>
            </w:r>
            <w:r w:rsid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товую и графическую информацию». Введение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7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и познаем мир (Путешествие по России)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над проектом (Школьная жизнь)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 участвовать в конкурсе (Школьная жизнь)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биографий (Великие люди нашей страны)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моего города (Человек и технический прогресс)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Естественно-нау</w:t>
            </w:r>
            <w:r w:rsid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чная грамотность: «Наука рядом». Введение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 нашей жизни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явления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Креативное мышление «Учимся мыслить креативно»</w:t>
            </w:r>
            <w:r w:rsidR="004B7F40"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ситуации. 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креативных идей и их доработка. Для чего нужны нестандартные идеи. Когда и кому бывают нужны креативные идеи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рефлексия. Самооценка. Выполнение итоговой работы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Математическая грамотность:</w:t>
            </w:r>
            <w:r w:rsidRPr="004B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в повседневной жизни»</w:t>
            </w:r>
            <w:r w:rsidR="004B7F40"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отдых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tabs>
                <w:tab w:val="left" w:pos="699"/>
              </w:tabs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Модуль: Финансовая грамотность: «Школа финансовых решений»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 за покупками: что важно знать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покупки: как правильно выбирать товары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 услуги: знаем, умеем, практикуем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о правилах поведении грамотного покупателя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Интегрированные занятия: Финансовая грамотность+ Математика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«Деньги – не щепки, счетом крепки»</w:t>
            </w:r>
          </w:p>
        </w:tc>
      </w:tr>
      <w:tr w:rsidR="00323A5D" w:rsidRPr="00AE6E5B" w:rsidTr="004B7F40">
        <w:tc>
          <w:tcPr>
            <w:tcW w:w="9439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Глобальные компетенции «Роскошь общения. Ты, я, мы отвечаем за планету.  Мы учимся взаимодействовать и знакомимся с глобальными проблемами»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4B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умеем дружить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с одноклассниками и живем интересно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4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проблемы называют глобальными? </w:t>
            </w:r>
          </w:p>
        </w:tc>
      </w:tr>
      <w:tr w:rsidR="004B7F40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F40" w:rsidRPr="004B7F40" w:rsidRDefault="004B7F40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F40" w:rsidRPr="00AE6E5B" w:rsidRDefault="004B7F4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глобально компетентным?</w:t>
            </w:r>
          </w:p>
        </w:tc>
      </w:tr>
      <w:tr w:rsidR="00323A5D" w:rsidRPr="00AE6E5B" w:rsidTr="004B7F40">
        <w:tc>
          <w:tcPr>
            <w:tcW w:w="96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4B7F40" w:rsidRDefault="00323A5D" w:rsidP="004B7F4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ли мы решать глобальные проблемы? Начинаем действовать.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Идея: на материале заданий «Покупаем новое» и «Не выбрасывайте продукты» интеграция </w:t>
            </w: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финансовой грамотностью</w:t>
            </w: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теме «Покупки»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8C46D0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bCs/>
          <w:color w:val="333333"/>
          <w:sz w:val="40"/>
          <w:szCs w:val="24"/>
          <w:lang w:eastAsia="ru-RU"/>
        </w:rPr>
        <w:t>6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470"/>
      </w:tblGrid>
      <w:tr w:rsidR="00323A5D" w:rsidRPr="00AE6E5B" w:rsidTr="00323A5D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Читательская грамотность: «Чи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таем, различая факты и мнения». Введение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ждёт путешествие (Путешествие по родной земле)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тайны планеты (Изучение планеты)</w:t>
            </w:r>
          </w:p>
        </w:tc>
      </w:tr>
      <w:tr w:rsidR="00323A5D" w:rsidRPr="00AE6E5B" w:rsidTr="003E033F">
        <w:trPr>
          <w:trHeight w:val="299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мир науки (Человек и природа)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биографий полководцев (Великие люди нашей страны)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поступки (межличностные взаимодействия)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Естественно-научная гр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амотность: «Учимся исследовать». Введение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 нашей жизни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явления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tabs>
                <w:tab w:val="left" w:pos="841"/>
              </w:tabs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Креативное мышление «Учимся мыслить креативно»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бытовых и учебных ситуациях: модели и ситуации.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заданий: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-названия и заголовки</w:t>
            </w:r>
          </w:p>
          <w:p w:rsidR="004B7F40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-рисунки и формы, что скрыто за рисунком?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-межличностные отношения</w:t>
            </w:r>
          </w:p>
          <w:p w:rsidR="00323A5D" w:rsidRPr="00AE6E5B" w:rsidRDefault="00323A5D" w:rsidP="004B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-исследовательские вопросы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креативных идей и их доработка. Оригинальность и проработанность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вдохнуть в идею жизнь? Моделируем ситуацию: нужны оригинальные идеи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выдвижения до доработки идей. Выполнение проекта на основе комплексного задания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рефлексия.  Самооценка. Выполнение итоговой работы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Математическая грамотность:</w:t>
            </w:r>
            <w:r w:rsidRPr="003E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в повседневной жизни»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формы вокруг нас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 после школы (или Общение)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Финансовая грамотность: «Школа финансовых решений»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бюджет: по доходам - и расход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расходы: как снизить риск финансовых затруднений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 можно сэкономить: тот без нужды живет, кто деньги бережет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о правилах грамотного ведения семейного бюджета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8C46D0" w:rsidRDefault="00323A5D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Интегрированные занятия: Финан</w:t>
            </w:r>
            <w:r w:rsidR="008C46D0" w:rsidRPr="008C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совая грамотность+ Математика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="008C46D0" w:rsidRPr="008C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23A5D" w:rsidRPr="00AE6E5B" w:rsidTr="00323A5D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«Копейка к копейке – проживет семейка»</w:t>
            </w:r>
          </w:p>
        </w:tc>
      </w:tr>
      <w:tr w:rsidR="00323A5D" w:rsidRPr="00AE6E5B" w:rsidTr="00323A5D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3E033F" w:rsidRDefault="00323A5D" w:rsidP="001B0BC5">
            <w:pPr>
              <w:pStyle w:val="aa"/>
              <w:numPr>
                <w:ilvl w:val="0"/>
                <w:numId w:val="7"/>
              </w:num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Глобальные компетенции «Роскошь общения. Ты, я, мы отвечаем за планету. Мы учимся самоорганизации и помогаем сохранить природу»</w:t>
            </w:r>
            <w:r w:rsidR="001B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Введение</w:t>
            </w:r>
            <w:r w:rsidRPr="003E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разные, но решаем общие задачи</w:t>
            </w:r>
          </w:p>
        </w:tc>
      </w:tr>
      <w:tr w:rsidR="00323A5D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3E033F" w:rsidRDefault="00323A5D" w:rsidP="003E033F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C46D0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46D0" w:rsidRPr="003E033F" w:rsidRDefault="008C46D0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46D0" w:rsidRPr="00AE6E5B" w:rsidRDefault="008C46D0" w:rsidP="008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8C46D0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46D0" w:rsidRPr="003E033F" w:rsidRDefault="008C46D0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6D0" w:rsidRPr="00AE6E5B" w:rsidRDefault="008C46D0" w:rsidP="008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в нашей жизни</w:t>
            </w:r>
          </w:p>
        </w:tc>
      </w:tr>
      <w:tr w:rsidR="008C46D0" w:rsidRPr="00AE6E5B" w:rsidTr="003E033F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46D0" w:rsidRPr="003E033F" w:rsidRDefault="008C46D0" w:rsidP="008C46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46D0" w:rsidRPr="00AE6E5B" w:rsidRDefault="008C46D0" w:rsidP="008C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Заботимся о природе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1B0BC5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1B0BC5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7 класс</w:t>
      </w:r>
    </w:p>
    <w:tbl>
      <w:tblPr>
        <w:tblW w:w="9512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8153"/>
      </w:tblGrid>
      <w:tr w:rsidR="00323A5D" w:rsidRPr="00AE6E5B" w:rsidTr="004B7F40">
        <w:tc>
          <w:tcPr>
            <w:tcW w:w="9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077408" w:rsidRDefault="00323A5D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Читательская грамотность: «В мире текстов: от этикетки до повести»</w:t>
            </w:r>
            <w:r w:rsidR="001B0BC5"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0BC5"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(Я и моя жизнь)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книга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(Человек и технический прогресс)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повседневности (выбор товаров и услуг)</w:t>
            </w:r>
          </w:p>
        </w:tc>
      </w:tr>
      <w:tr w:rsidR="00323A5D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077408" w:rsidRDefault="00323A5D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Естественно-научная грамотность: «Узнаем новое и объясняем»</w:t>
            </w:r>
            <w:r w:rsidR="001B0BC5"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0BC5"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живого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которые нас окружают</w:t>
            </w:r>
          </w:p>
        </w:tc>
      </w:tr>
      <w:tr w:rsidR="00323A5D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1B0BC5" w:rsidRDefault="00323A5D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</w:tr>
      <w:tr w:rsidR="00077408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Креативное мышление «Проявляем креативность на уроках, в школе и в жизни». Введение</w:t>
            </w: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учебных ситуациях и ситуациях межличностного взаимодействия. Анализ моделей и ситуаций.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заданий: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-сюжеты, сценарии 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-эмблемы, плакаты, постеры, значки 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-проблемы экологии 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-выдвижение гипотез </w:t>
            </w: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креативных идей и их доработка. Оригинальность и проработанность. Когда возникает необходимость доработать идею?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Моделируем ситуацию: нужна доработка идеи.</w:t>
            </w: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08" w:rsidRPr="00AE6E5B" w:rsidTr="001B0BC5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1B0BC5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рефлексия.  Самооценка. Выполнение итоговой работы</w:t>
            </w:r>
          </w:p>
          <w:p w:rsid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08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Математическая грамотность:</w:t>
            </w:r>
            <w:r w:rsidRPr="000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«Математика в окружающем мире». Введение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делах: ремонт и обустройство дома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жизни: спорт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отдыхе: досуг, отпуск, увлечения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профессиях: сельское хозяйство</w:t>
            </w:r>
          </w:p>
        </w:tc>
      </w:tr>
      <w:tr w:rsidR="00077408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Финансовая грамотность: «Школа финансовых решений». Введение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финансовые угрозы превращаются в  финансовые неприятности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Уловки финансовых  мошенников: что помогает от них защититься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Заходим в  интернет: опасности для личных финансов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о правилах безопасного финансового поведения</w:t>
            </w:r>
          </w:p>
        </w:tc>
      </w:tr>
      <w:tr w:rsidR="00077408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Интегрированные занятия: Финансовая грамотность+ Математика. Введение</w:t>
            </w:r>
          </w:p>
        </w:tc>
      </w:tr>
      <w:tr w:rsidR="00077408" w:rsidRPr="00AE6E5B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«Покупать, но по сторонам не зевать»</w:t>
            </w:r>
          </w:p>
        </w:tc>
      </w:tr>
      <w:tr w:rsidR="00077408" w:rsidRPr="00AE6E5B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«Покупать, но по сторонам не зевать»</w:t>
            </w:r>
          </w:p>
        </w:tc>
      </w:tr>
      <w:tr w:rsidR="00077408" w:rsidRPr="00AE6E5B" w:rsidTr="004B7F40">
        <w:tc>
          <w:tcPr>
            <w:tcW w:w="9512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Глобальные компетенции «Роскошь общения. Ты, я, мы отвечаем за планету. Мы учимся общаться с друзьями и вместе решать проблемы». Введение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могут быть связаны проблемы в общении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в школе, соблюдая свои интересы и интересы друга.</w:t>
            </w:r>
          </w:p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Идея: на материале задания «Тихая дискотека» интеграция </w:t>
            </w: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читательской грамотностью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будущее: причины и способы решения глобальных проблем</w:t>
            </w:r>
          </w:p>
        </w:tc>
      </w:tr>
      <w:tr w:rsidR="00077408" w:rsidRPr="00AE6E5B" w:rsidTr="00077408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Действуем для будущего: участвуем в изменении экологической ситуации. Выбираем профессию</w:t>
            </w:r>
          </w:p>
        </w:tc>
      </w:tr>
      <w:tr w:rsidR="00077408" w:rsidRPr="00077408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AE6E5B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Действуем для будущего: участвуем в изменении экологической ситуации. Выбираем профессию</w:t>
            </w:r>
          </w:p>
        </w:tc>
      </w:tr>
      <w:tr w:rsidR="00077408" w:rsidRPr="00077408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077408" w:rsidRPr="00077408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077408" w:rsidRPr="00077408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077408" w:rsidRPr="00077408" w:rsidTr="004B7F40">
        <w:tc>
          <w:tcPr>
            <w:tcW w:w="13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7408" w:rsidRPr="00077408" w:rsidRDefault="00077408" w:rsidP="0007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FA526A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FA526A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8 класс</w:t>
      </w:r>
    </w:p>
    <w:tbl>
      <w:tblPr>
        <w:tblW w:w="9571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369"/>
        <w:gridCol w:w="1101"/>
      </w:tblGrid>
      <w:tr w:rsidR="00323A5D" w:rsidRPr="00AE6E5B" w:rsidTr="00A1743E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A5D" w:rsidRPr="00DA1244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Читательская грамотность: «Шаг за пределы текста: пробуем действовать»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(я и моя жизнь)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книга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Естественно-научная грамотность: «Как применяют знания?» 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живого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которые нас окружают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Креативное мышление «Проявляем креативность на уроках, в школе и в жизни» 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Креативность в учебных ситуациях и ситуациях социального взаимодействия. Анализ моделей и ситуаций. </w:t>
            </w:r>
          </w:p>
        </w:tc>
      </w:tr>
      <w:tr w:rsidR="00A1743E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FA526A" w:rsidRDefault="00A1743E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AE6E5B" w:rsidRDefault="00A1743E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заданий:</w:t>
            </w:r>
          </w:p>
          <w:p w:rsidR="00A1743E" w:rsidRPr="00AE6E5B" w:rsidRDefault="00A1743E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-тематика и названия, слоганы, имена героев </w:t>
            </w:r>
          </w:p>
        </w:tc>
      </w:tr>
      <w:tr w:rsidR="00A1743E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FA526A" w:rsidRDefault="00A1743E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AE6E5B" w:rsidRDefault="00A1743E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опорные конспекты </w:t>
            </w:r>
          </w:p>
        </w:tc>
      </w:tr>
      <w:tr w:rsidR="00A1743E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FA526A" w:rsidRDefault="00A1743E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43E" w:rsidRPr="00AE6E5B" w:rsidRDefault="00A1743E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инициативы и взаимодействия </w:t>
            </w:r>
          </w:p>
          <w:p w:rsidR="00A1743E" w:rsidRPr="00AE6E5B" w:rsidRDefault="00A1743E" w:rsidP="00A1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-изобретательство и рационализаторство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разнообразных идей. Проявляем гибкость и беглость мышления при решении школьных проблем. Использование имеющихся знаний для креативного решения учебных проблем.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креативных идей и их доработка. Оригинальность и проработанность. Когда на уроке мне помогла креативность?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Моделируем учебную ситуацию: как можно проявить креативность при выполнении задания.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рефлексия. Самооценка. Выполнение итоговой работы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Математическая грамотность:</w:t>
            </w:r>
            <w:r w:rsidRPr="005A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«Математика в окружающем мире» 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профессиях: книгоиздание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жизни: общественное питание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жизни: перевозка пассажиров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профессиях: строительство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Финансовая грамотность: </w:t>
            </w:r>
            <w:r w:rsidRPr="005A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финансового успеха</w:t>
            </w:r>
            <w:r w:rsidRPr="005A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взвешенные решения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финансовые вложения: как приумножить и не потерять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 финансовые риски: что и как можем страховать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о сбережениях и накоплениях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Интегрированные занятия: Финансовая грамотность+ Математика </w:t>
            </w:r>
          </w:p>
        </w:tc>
      </w:tr>
      <w:tr w:rsidR="00323A5D" w:rsidRPr="00AE6E5B" w:rsidTr="00A1743E">
        <w:tc>
          <w:tcPr>
            <w:tcW w:w="847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«Сосчитать – после не хлопотать»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A5D" w:rsidRPr="00AE6E5B" w:rsidTr="00A1743E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23A5D" w:rsidRPr="005A21EE" w:rsidRDefault="00323A5D" w:rsidP="005A21E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Глобальные компетенции «Роскошь общения. Ты, я, мы отвечаем за планету. Мы живем в обществе: соблюдаем нормы общения и действуем для будущего» 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– основа общения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со старшими и с младшими. Общаемся «по правилам» и достигаем общих целей</w:t>
            </w:r>
          </w:p>
        </w:tc>
      </w:tr>
      <w:tr w:rsidR="00323A5D" w:rsidRPr="00AE6E5B" w:rsidTr="00A1743E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FA526A" w:rsidRDefault="00323A5D" w:rsidP="00DA1244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будущее: причины и способы решения глобальных проблем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6023B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6023BB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9</w:t>
      </w:r>
      <w:r w:rsidR="001E5CD3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-11</w:t>
      </w:r>
      <w:r w:rsidRPr="006023BB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класс</w:t>
      </w:r>
    </w:p>
    <w:tbl>
      <w:tblPr>
        <w:tblW w:w="9571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369"/>
        <w:gridCol w:w="1101"/>
      </w:tblGrid>
      <w:tr w:rsidR="00323A5D" w:rsidRPr="00AE6E5B" w:rsidTr="006023BB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Читательская грамотность: «События и факты с разных точек зрения»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(я и моя жизнь)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Смыслы, явные и скрытые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Естественно-научная грамотность: «Знания в действии»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которые нас окружают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Заботимся о Земле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Креативное мышление «Проявляем креативность на уроках, в школе и в жизни»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учебных ситуациях, ситуациях личностного роста и социального проектирования. Анализ моделей и ситуаций.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заданий: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-диалоги (ПС),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-инфографика (ВС),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-личностные действия и социальное проектирование (СПр),</w:t>
            </w:r>
          </w:p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-вопросы методологии научного познания (ЕНПр).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креативных идей и их доработка. Оригинальность и проработанность. В какой жизненной ситуации мне помогла креативность? Моделируем жизненную ситуацию: когда может понадобиться креативность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рефлексия. Самооценка. Выполнение итоговой работы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Математическая грамотность:</w:t>
            </w:r>
            <w:r w:rsidRPr="006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«Математика в окружающем мире»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жизни: социальные опросы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отдыхе: измерения на местности 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жизни: интернет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делах: коммунальные платежи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Модуль: Финансовая грамотность</w:t>
            </w:r>
            <w:r w:rsidRPr="006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финансового успеха</w:t>
            </w:r>
            <w:r w:rsidRPr="006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образование- мое будущее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работа: что учитываем, когда делаем выбор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выплаты: что отдаем и как получаем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о профессиональном выборе: образование, работа и   финансовая стабильность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Интегрированные занятия: Финансовая грамотность+ Математика  </w:t>
            </w:r>
          </w:p>
        </w:tc>
      </w:tr>
      <w:tr w:rsidR="00323A5D" w:rsidRPr="00AE6E5B" w:rsidTr="006023BB">
        <w:tc>
          <w:tcPr>
            <w:tcW w:w="847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«Труд, зарплата и налог — важный опыт и  урок»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A5D" w:rsidRPr="00AE6E5B" w:rsidTr="006023BB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Модуль: Глобальные компетенции «Роскошь общения. Ты, я, мы отвечаем за планету. Мы будем жить и работать в изменяющемся цифровом мире» 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общение называют эффективным. Расшифруем 4к</w:t>
            </w:r>
          </w:p>
        </w:tc>
      </w:tr>
      <w:tr w:rsidR="00323A5D" w:rsidRPr="00AE6E5B" w:rsidTr="006023BB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3A5D" w:rsidRPr="006023BB" w:rsidRDefault="00323A5D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A5D" w:rsidRPr="00AE6E5B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в сетевых сообществах, сталкиваемся со стереотипами, действуем сообща</w:t>
            </w:r>
          </w:p>
        </w:tc>
      </w:tr>
      <w:tr w:rsidR="006023BB" w:rsidRPr="00AE6E5B" w:rsidTr="006023BB">
        <w:trPr>
          <w:trHeight w:val="562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3BB" w:rsidRPr="006023BB" w:rsidRDefault="006023BB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3BB" w:rsidRPr="00AE6E5B" w:rsidRDefault="006023BB" w:rsidP="006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Общаемся в сетевых сообществах, сталкиваемся со стереотипами, действуем сообща</w:t>
            </w:r>
          </w:p>
        </w:tc>
      </w:tr>
      <w:tr w:rsidR="006023BB" w:rsidRPr="00AE6E5B" w:rsidTr="006023BB">
        <w:trPr>
          <w:trHeight w:val="562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3BB" w:rsidRPr="006023BB" w:rsidRDefault="006023BB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23BB" w:rsidRPr="00AE6E5B" w:rsidRDefault="006023BB" w:rsidP="006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для чего в современном мире нужно быть глобально компетентным?</w:t>
            </w:r>
          </w:p>
          <w:p w:rsidR="006023BB" w:rsidRPr="00AE6E5B" w:rsidRDefault="006023BB" w:rsidP="006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BB" w:rsidRPr="00AE6E5B" w:rsidTr="006023BB">
        <w:trPr>
          <w:trHeight w:val="562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3BB" w:rsidRPr="006023BB" w:rsidRDefault="006023BB" w:rsidP="006023BB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3BB" w:rsidRPr="00AE6E5B" w:rsidRDefault="006023BB" w:rsidP="006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Действуем для будущего: учитываем цели устойчивого развития</w:t>
            </w:r>
          </w:p>
        </w:tc>
      </w:tr>
      <w:tr w:rsidR="006023BB" w:rsidRPr="00AE6E5B" w:rsidTr="006023BB"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3BB" w:rsidRPr="00163542" w:rsidRDefault="006023BB" w:rsidP="00163542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3BB" w:rsidRPr="00AE6E5B" w:rsidRDefault="00163542" w:rsidP="006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Действуем для будущего: учитываем цели устойчивого развития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освоения курса внеурочной деятельности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 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результаты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осознание российской гражданской идентичности (осознание себя, своих задач и своего места в мире);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готовность к выполнению обязанностей гражданина и реализации его прав;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готовность к саморазвитию, самостоятельности и личностному самоопределению;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 осознание ценности самостоятельности и инициативы;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проявление интереса к способам познания;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стремление к самоизменению;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сформированность внутренней позиции личности как особого ценностного отношения к себе, окружающим людям и жизни в целом;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установка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активное участие в жизни семьи;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приобретение опыта успешного межличностного общения;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 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соблюдение правил безопасности, в том числе навыков безопасного поведения в интернет-среде.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освоение социального опыта, основных социальных ролей; осознание личной ответственности за свои поступки в мире;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осознание необходимости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результаты, связанные с формированием экологической культуры: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анализировать и выявлять взаимосвязи природы, общества и экономики;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ориентация на применение знаний из социальных и естественных наук для решения задач в области окружающей   среды, планирования   поступков и оценки их возможных последствий для окружающей среды;;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повышение уровня экологической культуры, осознание глобального характера экологических проблем и путей их решения;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готовность к участию в практической деятельности экологической направленности.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 результаты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универсальными учебными познавательными действиями;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универсальными учебными коммуникативными действиями;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универсальными регулятивными действиями.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освоение обучающимися межпредметных понятий (используются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способность их использовать в учебной, познавательной и социальной практике;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организовать и реализовать собственную познавательную деятельность;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к совместной деятельности;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логические действия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базовыми логическими операциями: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сопоставления и сравнения,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группировки, систематизации и классификации,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анализа, синтеза, обобщения,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 главного;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описания и рассуждения, в т.ч. – с помощью схем и знако-символических средств;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классификации, основания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обобщения и сравнения, критерии проводимого анализа;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взаимосвязях;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базовые исследовательские действия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желательным состоянием ситуации, объекта, самостоятельно устанавливать искомое и данное;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информации, полученной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ходе исследования (эксперимента);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их последствия в аналогичных или сходных ситуациях, выдвигать предположения об их развитии в новых условиях и контекстах;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работа с информацией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отборе информации или данных из источников с учетом предложенной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учебной задачи и заданных критериев;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одну и ту же идею, версию) в различных информационных источниках;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информации и иллюстрировать решаемые задачи несложными схемами, диаграммами, иной графикой и их комбинациями;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общение: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собеседнику и в корректной форме формулировать свои возражения;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 (или) дискуссии задавать вопросы по существу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обсуждаемой темы и высказывать идеи, нацеленные на решение задачи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поддержание благожелательности общения;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 </w:t>
      </w:r>
      <w:r w:rsidRPr="00AE6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решения задачи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выполненного опыта (эксперимента, исследования, проекта);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совместная деятельность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 учетом предпочтений и возможностей всех участников взаимодействия), распределять задачи между членами команды, участвовать в групповых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формах работы (обсуждения, обмен мнений, «мозговые штурмы» и иные);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Овладение универсальными учебными регулятивными действиями: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самоорганизация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собственных возможностей, аргументировать предлагаемые варианты решений;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решения), корректировать предложенный алгоритм с учетом получения новых знаний об изучаемом объекте;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самоконтроль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решении учебной задачи, адаптировать решение к меняющимся обстоятельствам;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эмоциональный интеллект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эмоций;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принятие себя и других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себе и другим;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позиция личности) и жизненных навыков личности (управления собой, самодисциплины, устойчивого поведения).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читательской грамотности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 и литература».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 «Русский язык»: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ее осмысление и оперирование ею;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лексического значения слова разными способами (установление значения слова по контексту).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 «Литература»: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математической грамотности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учебному предмету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Использовать в практических (жизненных) ситуациях следующие предметные математические умения и навыки: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Сравнивать и упорядочивать натуральные числа, целые числа, обыкновенные и десятичные дроби, рациональные и иррациональные числа; выполнять, сочетая устные и письменные приемы, арифметические действия с рациональными числами; 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Решать практико-ориентированные задачи, содержащие зависимости  величин (скорость, время, расстояние, цена, количество, стоимость), связанные  с отношением, пропорциональностью величин, процентами (налоги, задачи из области управления личными и семейными финансами), решать основные задачи на дроби и проценты, используя 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 интерпретировать результаты решения задач с учётом ограничений, связанных со свойствами рассматриваемых объектов;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 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Пользоваться геометрическими понятиями: отрезок, угол, многоугольник, окружность, круг; распознавать параллелепипед, куб, пирамиду, конус, цилиндр, использовать терминологию: вершина, ребро, грань, основание, развертка; приводить примеры объектов окружающего мира, имеющих форму изученных плоских и пространственных фигур, 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 использовать свойства изученных фигур для их распознавания, построения; 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Находить длины отрезков и расстояния непосредственным измерением с помощью линейки; находить измерения параллелепипеда, куба; вычислять периметр многоугольника, периметр и площадь фигур, составленных из прямоугольников; находить длину окружности, плошадь круга; 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 Решать задачи из реальной жизни, связанные с числовыми последовательностями, использовать свойства последовательностей.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естественно-научной грамотности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«Естественно-научные предметы»: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объяснять процессы и свойства тел, в том числе в контексте  ситуаций практико-ориентированного характера;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</w:t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применять простые физические модели для объяснения процессов и явлений;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   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умение характеризовать принципы действия технических устройств промышленных технологических процессов.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финансовой грамотности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·освоение системы знаний, необходимых для решения  финансовых вопросов, включая базовые финансово-экономические понятия, отражающие важнейшие сферы финансовых отношений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  финансового поведения, составления личного финансового плана.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глобальным компетенциям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·освоение научных знаний, умений и способов действий, специфических для соответствующей предметной области;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·формирование предпосылок научного типа мышления;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 </w:t>
      </w:r>
      <w:r w:rsidRPr="00AE6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креативному мышлению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творческое воображение, изображать предметы и явления;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с помощью рисунков смысл обсуждаемых терминов, суждений, выражений и т.п.;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адекватные способы решения различных социальных проблем в области энерго-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r w:rsidRPr="00AE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исследовательские вопросы, предлагать гипотезы, схемы экспериментов, предложения по изобретательству.</w:t>
      </w:r>
    </w:p>
    <w:p w:rsidR="00323A5D" w:rsidRPr="00AE6E5B" w:rsidRDefault="00323A5D" w:rsidP="00422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Default="00323A5D" w:rsidP="0042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42228D" w:rsidRDefault="0042228D" w:rsidP="0042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8D" w:rsidRDefault="0042228D" w:rsidP="0042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8D" w:rsidRPr="00AE6E5B" w:rsidRDefault="0042228D" w:rsidP="0042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228D" w:rsidRDefault="0042228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42228D" w:rsidSect="0085371A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132"/>
        <w:gridCol w:w="709"/>
        <w:gridCol w:w="2977"/>
        <w:gridCol w:w="5244"/>
        <w:gridCol w:w="2410"/>
        <w:gridCol w:w="2410"/>
      </w:tblGrid>
      <w:tr w:rsidR="0042228D" w:rsidRPr="0042228D" w:rsidTr="0042228D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13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2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Образовательные ресурсы, включая электронные (цифровые)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Введение в курс «Функциональная грамотность».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Приобрести опыт успешного межличностного общения;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Российской электронной школы (РЭШ, </w:t>
            </w:r>
            <w:hyperlink r:id="rId10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ФГБНУ ИСРО РАО,  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1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1: Читательская грамотность: «Читаем, соединяя текстовую и графическую информацию» (5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Путешествуем и познаем мир (Путешествие по России)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Приемы поиска и извлечения информации разного вида (текстовой, графической) по заданной теме 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Соотносить визуальное изображение с вербальным текстом. Понимать фактологическую информацию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группах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«Необыкновенный путешественник»: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Демонстрационный вариант 2019 (</w:t>
            </w:r>
            <w:hyperlink r:id="rId12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Работаем над проектом (Школьная жизнь)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представленной на карте, и приемы сопоставления информации, выявленной в тексте, с информацией, содержащейся в графическом объекте (географическая карта, фотография)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Деловая игра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«Моя Россия: большое в малом»: Читательская грамотность. Сборник эталонных заданий. Выпуск 1. Учеб. пособие для общеобразоват. 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организаций. В 2-х ч. Часть 1. ‒ Москва, СанктПетербург: «Просвещение», 2020.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Хотим участвовать в конкурсе (Школьная жизнь)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группах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«Конкурс сочинений»: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 2020 (</w:t>
            </w:r>
            <w:hyperlink r:id="rId13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страницам биографий (Великие люди нашей страны)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Приемы анализа информации 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фактологическую информацию (последовательность событий), представленную в разных частях текста. Выявление роли визуальных объектов для понимания сплошного текста.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«Маршал Победы»: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Читательская грамотность. Сборник эталонных заданий. Выпуск 1. Учеб. пособие для общеобразоват. организаций. В 2-х ч. Часть 1. ‒ Москва, СанктПетербург: «Просвещение», 2020.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Мир моего города (Человек и технический прогресс)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оперирование ею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Устанавливать взаимосвязи между текстами.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Игра-расследование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«Мост»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 2021 года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hyperlink r:id="rId14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)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2: Естественно-научная грамотность: «Наука рядом» (5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Мои увлечения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«Звуки музыки» и «Аня и ее собака»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полученных (из самих заданий) знаний для объяснения явлений.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и/или интерпретация экспериментов.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 </w:t>
            </w:r>
            <w:hyperlink r:id="rId15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6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Растения и животные в нашей жизни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«Чем питаются растения» и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«Хищные птицы»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выводов на основе нтерпретации данных (графических, числовых), построение рассуждений.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Объяснение явлений с использованием приобретенных знаний.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Анализ результатов экспериментов (описанных или проведенных самостоятельно).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7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Естественно-научная грамотность. Сборник 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эталонных заданий. Выпуск 1: учеб. пособие для общеобразовательных организаций / под ред. Г. С. Ковалёвой, А. Ю. Пентина. — М. ; СПб. : Просвещение, 2020.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Загадочные явления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«Лазерная указка и фонарик» и «Что такое снег» 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 </w:t>
            </w:r>
            <w:hyperlink r:id="rId18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3: Креативное мышление «Учимся мыслить креативно» (5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Креативное мышление: Модели и ситуации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Общее представление о креативности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главного.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идей и обсуждение различных способов проявления креативности: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-самовыражение с помощью текстов, рисунков, мимики и пластики, танца и др.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-решение проблем социального и научного характера.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 малых группах.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9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Письменное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Необычная картина, задание 1,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Визуальное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Что скрыто за рисунком, задание 2,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социальных проблем: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Класс, задание 2,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научных проблем: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Изобретаем соревнование, задания 1, 2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разнообразных идей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проблемы: Для чего бывает нужно выдвигать разные идеи и варианты.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Разные, похожие, одинаковые.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 по анализу предложенных ситуаций. Выдвижение идей и обсуждение причин, по которым требуется проявлять беглость мышления, гибкость и разнообразие мышления.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теста «Круги» по методике «Вартега», подсчёт количества выдвинутых идей и количества различающихся идей.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-Что означает выдвигать идеи?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-Чем отличаются разнообразные идеи?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-Пояснять на примерах, когда, при каких условиях требуется предлагать разные варианты решений?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Работа в парах и малых группах.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0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Письменное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Выдуманная страна, задание 1,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Праздник осени, задание 1,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Класс, задание 1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lastRenderedPageBreak/>
              <w:t>Визуальное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Эмблема для первоклассников, задание 1,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социальных проблем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Точность – вежливость королей, задание 1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научных проблем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Мяч будущего, задание 1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креативных идей и их доработка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проблем: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-Для чего нужны нестандартные идеи.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-Когда и кому бывают нужны креативные идеи?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 подбору синонимов к слову «оригинальный»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 анализу предложенных ситуаций.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идей и обсуждение причин, по которым требуется проявлять оригинальность и нестандартность мышления.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Подсчет количества оригинальных идей по результатам выполнения теста «Круги» по методике «Вартега».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-Что означает, что идея креативная? Что её отличает?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-Как можно выявить оригинальные идеи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-Пояснять на примерах, когда, при каких условиях требуется предлагать необычные, нестандартные варианты решений?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 малых группах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1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Письменное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Необычная картина, задание 3,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Визуальное самовыражение: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Улыбка осени, задание 1,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социальных проблем: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Класс, задание 4,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Буккроссинг - обмен книгами, задание 4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Решение научных проблем: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Прогулка в парке, задание 1, 3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выдвижения до доработки идей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навыков креативного мышления для создания продукта.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проекта на основе комплексного задания (по выбору учителя):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-Создание школьной газеты;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-Создание сюжета для инсценировки в классе;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праздника осени;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выставки «Нет вредным привычкам»;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необычного спортивного соревнования;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выставки «Школа будущего».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малых группах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2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По выбору учителя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Трудный предмет,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·         5 кл, Сюжет для спектакля,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кл., Праздник осени,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Нет вредным привычкам,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Изобретаем соревнование,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5 кл, Школа будущего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Диагностика и рефлексия. Самооценка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Креативное мышление. Диагностическая работа для 5 класса.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итоговой работы.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результатов. Взаимо- и самооценка результатов выполнения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 работа.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 </w:t>
            </w:r>
            <w:hyperlink r:id="rId23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4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Диагностическая работа для 5 класса. Креативное мышление.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 1. День рождения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 2. День игры и игрушки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Подведение итогов первой части программы: Рефлексивное занятие 1.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 первой части программы.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уверенности при решении жизненных проблем.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своей деятельности.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и обосновывать свою позицию.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Предлагать варианты решений поставленной проблемы.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Приложение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4: Математическая грамотность: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«Математика в повседневной жизни» (4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Путешествие и отдых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 с величинами (вычисления, переход от одних единиц к другим, нахождение доли величины).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 с многозначными числами.  Числовая последовательность (составление, продолжение).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Интерпретация результатов вычислений, данных диаграммы.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текстовой задачи, составленной на основе ситуации.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Извлекать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анализировать, интерпретировать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информацию (из текста, таблицы, диаграммы),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Распознавать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объекты, (числа, величины, фигуры),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Описывать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ход и результаты действий,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Предлагать  и обсуждать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способы решения,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Прикидывать, оценивать, 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вычислять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результат,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Читать, представлять,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сравнивать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объекты (числа, величины, фигуры),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Применять 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правила, свойства (вычислений, нахождения результата),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Применять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приемы проверки результата,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Интерпретировать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ответ, данные,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Выдвигать и обосновывать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гипотезу,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Формулировать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обобщения и выводы,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Распознавать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истинные и ложные высказывания об объектах,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Строить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высказывания,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Приводить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примеры и контрпримеры,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Выявлять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сходства и различия объектов, </w:t>
            </w: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Измерять 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объекты,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Моделировать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ситуацию математически.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Планировать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ход решения задачи в 2-3 действия.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«Петергоф»: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2019/2020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5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Развлечения и хобби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с информацией (выбор данных).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текстовой задачи.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перебора вариантов.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 с величинами (вычисление, переход от одних единиц к другим, нахождение доли). Прикидка результата выполнения действий с величинами.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Многозначные числа, действия с натуральными числами.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Сравнение долей числа.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«Аккумулятор радиотелефона»: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6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Здоровье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 с натуральными числами.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 с числовой последовательностью (составление, продолжение).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перебора возможных вариантов.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Соотношения между величинами, размеры объекта.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Единицы времени.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Зависимости между величинами, прямо пропорциональная зависимость величин при решении задачи.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27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«Кросс»: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hyperlink r:id="rId28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«Земляника»: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hyperlink r:id="rId29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«Спортивный праздник» - в Приложении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Размеры реального объекта, единицы длины.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Площадь, сравнение  площадей данных фигур.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Перевод единиц длины и площади.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Зависимости между величинами.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Деление с остатком, округление результата по смыслу ситуации. Доля числа.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Измерения и объём прямоугольного параллелепипеда, сравнение объемов, переход от одних единиц объёма к другим.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Представление данных: чтение и интерпретация данных диаграммы.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«Выкладывание плитки»: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2019/2020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hyperlink r:id="rId30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5: Финансовая грамотность: «Школа финансовых решений»  (4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Собираемся за покупками: что важно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Финансы. Значение  финансовой грамотности.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Деньги. Виды денег. Наличные и  безналичные деньги.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Запланированная покупка.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Незапланированная  покупка.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Финансовая выгода. Финансовый риск. Финансовое планирование.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Дискуссия/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Проект/ Игра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1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«Способы оплаты» (2021, 5 класс)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«Наличные и безналичные деньги» (2020, 5 класс)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Делаем покупки: как правильно выбирать товары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Покупки. Виды покупок.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покупки товара.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Практическая работа/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парах/ Игра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 </w:t>
            </w:r>
            <w:hyperlink r:id="rId32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3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«Интересный журнал» (2022, 5 класс)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Приобретаем услуги: знаем, умеем, практикуем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покупки услуги.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Практическая работа/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группах/ Игра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4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«Поездка в зоопарк» (2021, 5 класс)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Самое главное о правилах поведении 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грамотного покупателя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Финансовое планирование.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Экономия денег.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Акции на товары и услуги.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Скидка на покупку.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Правила поведения грамотного покупателя.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Выявлять и анализировать финансовую информацию.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деловая игра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5" w:history="1">
              <w:r w:rsidR="00323A5D" w:rsidRPr="0042228D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6" w:history="1">
              <w:r w:rsidR="00323A5D" w:rsidRPr="0042228D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 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Комплекс «Прогулка по магазину» (2020, 5 класс)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Интегрированные занятия: Финансовая грамотность + Математика (2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26-27.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«Деньги – не щепки, счетом крепки»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«Велопрокат»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Финансовая грамотность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Финансы.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Финансовая выгода. Финансовый риск.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Финансовое планирование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Математическая грамотность: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Финансовая грамотность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Выявлять и анализировать финансовую информацию.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Математическая грамотность: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Читать текст, разбирать инструкцию и обсуждать ситуации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информацию в финансовом контексте.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зависимости, вычислять стоимость.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Графически представлять алгоритм.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Планировать  порядок выполнения действий, составлять арифметическое выражение.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вычисления с натуральными числами, сравнивать результаты.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Конкретизировать тариф, выбирать выгодный тариф.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игра- соревнование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7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«Новые джинсы» (2019, 5 класс)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«Велопрокат» (2022, 5 класс)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6: Глобальные компетенции «Роскошь общения. Ты, я, мы отвечаем за планету.  Мы учимся взаимодействовать и знакомимся с глобальными проблемами» (5 ч)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 умеем дружить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Межкультурное взаимодействие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*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успешное и уважительное взаимодействие между людьми.</w:t>
            </w:r>
            <w:r w:rsidRPr="004222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 Традиции и обычаи: многообразие культур и идентификация с определенной культурой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**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Виды социальных взаимодействий.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Дружба в жизни человека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Приводить примеры ситуаций уважительного и неуважительного, эффективного и неэффективного, взаимодействия между людьми.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последствия этих взаимодействий.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оценивать различные мнения и точки зрения о роли дружбы в жизни человека.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свое мнение о роли дружбы в жизни человека.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8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«Как подружиться с новенькой»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 2020)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«Футбол и дружба»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«Случай в гостях»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Общаемся с одноклассниками и живем интересно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Межкультурное взаимодействие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успешное и уважительное взаимодействие между людьми, действия в интересах коллектива.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Семья и школа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 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совместной деятельности.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Роль школы в нашей жизни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оценивать различные мнения и точки зрения о взаимодействии в школьном коллективе.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причины возникновения конфликтных ситуаций в школьном коллективе.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Обосновывать способы их решения.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39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«Соседи»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 детском лагере»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Какие проблемы называют глобальными? Что 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значит быть глобально компетентным?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Глобальные проблемы: 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изучение глобальных и локальных проблем.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Понятие «глобальные проблемы»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Приводить примеры глобальных проблем.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Объяснять, какие проблемы называются глобальными.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Глобальные компетенции. Сборник эталонных заданий. Выпуск 1. Стр. 4–10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0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Ситуация «Один в поле воин»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31-32.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Можем ли мы решать глобальные проблемы? Начинаем действовать.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Глобальные проблемы: </w:t>
            </w: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изучение глобальных и локальных проблем.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Глобальные проблемы в нашей жизни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ситуации проявления глобальных проблем на местном (локальном) уровне.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влияние глобальных проблем на жизнь каждого человека, на развитие общества.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1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«Найденыш», «Загрязнение Мирового океана»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Глобальные компетенции. Сборник эталонных заданий. Выпуск 1. Стр. 11–19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«Добываем марганец в Зедландии», «Дом для кошек и собак»,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«Чистая вода»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422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42" w:history="1">
              <w:r w:rsidR="00323A5D"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«Лечим скворца»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«Покупаем новое»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«Планета будет зеленой»</w:t>
            </w:r>
          </w:p>
        </w:tc>
      </w:tr>
      <w:tr w:rsidR="00323A5D" w:rsidRPr="0042228D" w:rsidTr="0042228D">
        <w:trPr>
          <w:jc w:val="center"/>
        </w:trPr>
        <w:tc>
          <w:tcPr>
            <w:tcW w:w="15593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Подведение итогов программы. Рефлексивное занятие 2.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 программы.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своей деятельности.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и обосновывать свою позицию.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Осуществлять сотрудничество со сверстниками.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Учитывать разные мнения.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 работа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конкретизации проявления сформированности отдельных  уровней ФГ используются примеры заданий разного уровня ФГ (</w:t>
            </w:r>
            <w:hyperlink r:id="rId43" w:history="1">
              <w:r w:rsidRPr="0042228D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</w:t>
              </w:r>
            </w:hyperlink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2228D" w:rsidRPr="0042228D" w:rsidTr="0042228D">
        <w:trPr>
          <w:jc w:val="center"/>
        </w:trPr>
        <w:tc>
          <w:tcPr>
            <w:tcW w:w="71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34.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Итоговое занятие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практических задач,  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Благодарности друг другу за совместную работу.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Театрализованное представление,</w:t>
            </w:r>
          </w:p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фестиваль, выставка работ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422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22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323A5D" w:rsidRPr="00AE6E5B" w:rsidRDefault="00323A5D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87886" w:rsidRDefault="00887886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7886" w:rsidRDefault="00887886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7886" w:rsidRDefault="00887886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471"/>
        <w:gridCol w:w="524"/>
        <w:gridCol w:w="2652"/>
        <w:gridCol w:w="5541"/>
        <w:gridCol w:w="1708"/>
        <w:gridCol w:w="3078"/>
      </w:tblGrid>
      <w:tr w:rsidR="00323A5D" w:rsidRPr="00887886" w:rsidTr="00887886">
        <w:trPr>
          <w:jc w:val="center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2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6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55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17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307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курс «Функциональная грамотность» для учащихся 6 класса.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опыт успешного межличностного общения;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hyperlink r:id="rId44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45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88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Модуль 1: Читательская грамотность: «Читаем, различая факты и мнения» (5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 ждёт путешествие (Путешествие по родной земле)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«факт», «мнение»: работа со словарной статьей. Приемы различения фактов и мнений в множественном тексте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событиями или утверждениями. Понимать значение слова или выражения на основе контекста.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«Знакомьтесь: Тула»: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 2021 года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46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 тайны планеты (Изучение планеты)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Языковые маркеры предъявления фактов и мнений в тексте: работа со словарной статьей. Приемы различения фактов и мнений в множественном тексте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факты и мнения с учетом языковых маркеров.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«Континент-призрак»: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 2021 года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47" w:history="1">
              <w:r w:rsidRPr="0088788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Открываем мир науки (Человек и природа)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распознавания фактов и мнений в тексте-интервью, в тексте-рекламе на сайте.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Игра-расследование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переводе на человеческий»: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 2021 (</w:t>
            </w:r>
            <w:hyperlink r:id="rId48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страницам биографий (Великие люди нашей страны)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факты и мнения в тексте-аннотации фильма, в тексте-интервью Делать выводы на основе интеграции информации из разных частей текста или разных текстов.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«Люди, сделавшие люди круглой»: Сборник эталонных заданий. Выпуск 2. Учеб. пособие для общеобразоват. организаций. В 2-х ч. Часть 1. ‒ Москва, Санкт-Петербург: «Просвещение», 2021.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поступки (межличностные взаимодействия)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Ролевая игра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новой школе»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 2021 года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49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)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2: Естественно-научная грамотность: «Учимся исследовать» (5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увлечения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«Мир аквариума» и «Зеркальное отражение»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происходящих процессов.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50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Выпуски 1 и 2: учеб. пособие для общеобразовательных организаций / под ред. Г. С. Ковалёвой, А. Ю. Пентина. — М. ; СПб. : Просвещение, 2020, 2021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и животные в нашей жизни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«Как растения пьют воду» 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«Понаблюдаем за тиграми»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простых исследований и анализ их результатов. Получение выводов на основе нтерпретации данных (табличных, числовых), построение рассуждений.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 анализ способов исследования вопросов.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или группах.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выполнения заданий.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 1: учеб. пособие для общеобразовательных организаций / под ред. Г. С. Ковалёвой, А. Ю. Пентина. — М. ; СПб. : Просвещение, 2020.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 </w:t>
            </w:r>
            <w:hyperlink r:id="rId51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Загадочные явления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«Загадка магнитов» и «Вода на стеклах»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Выпуски 2: учеб. пособие для общеобразовательных организаций / под ред. Г. С. Ковалёвой, А. Ю. Пентина. — М. ; СПб. : Просвещение, 2021.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 </w:t>
            </w:r>
            <w:hyperlink r:id="rId52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3: Креативное мышление «Учимся мыслить креативно» (5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Креативность в бытовых и учебных ситуациях: Модели и ситуации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заданий: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-названия и заголовки,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-рисунки и формы, что скрыто за рисунком?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-межличностные отношения,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-исследовательские вопросы.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главного.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идей и обсуждение различных способов проявления креативности в ситуациях: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-создания названий и заголовков.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-анализа рисунков и форм,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-решения проблем межличностных отношений,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-выдвижения исследовательских вопросов и/или гипотез.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над различными комплексными заданиями.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53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кл, Кружок по музыке, задания 1,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кл, Друдлы, задания 1-4,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Новенький в классе, задания 1,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Питание растений, задания 1,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5 кл., Вопросы Почемучки, Креативное мышление, выпуск 1, Просвещение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разнообразных идей. Учимся проявлять гибкость и беглость мышления.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группы и категории. Такой же, но другой. Разные образы и ассоциации. Два основных способа, которыми могут различаться идеи для названий и заголовков: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-Связи названия с иллюстрацией или текстов основаны на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разных деталях и/или образах, на разных  смысловых ассоциациях,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-названия основываются на одних и тех же деталях, образах, однако каждое название реализуется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своим способом,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 за счёт использования различных языковых средств.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 и сюжетов.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идей своих заданий по подбору названий и заголовков к иллюстрациям. Работа с поисковой системой Интернета по подбору /коллажу интересных иллюстраций.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-Чем могут различаться схожие названия, заголовки?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Некоторые названия состоят из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буквального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изображения или его элементов, а другие названия состоят из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абстрактных ассоциаций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образных выражений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Каждое название отражает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различные точки зрения или интерпретации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иллюстрации в целом или ее отдельных элементов.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В названиях для создания различных значений использована пунктуация, заглавные буквы, орфографические особенности или другие грамматические элементы.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54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Марафон чистоты, задания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Посткроссинг, задания 1,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Создай персонажа, задания 1, 4,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На седьмом небе, задание 1,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Сломать голову, задание 1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креативных идей и их доработка.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и проработанность. Обсуждение проблемы: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вдохнуть в идею жизнь?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теста «Круги» по методике «Вартега». Подсчёт количества оригинальных и проработанных идей.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Моделируем ситуацию: нужны оригинальные идеи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-Что помогает оживить идею? (</w:t>
            </w: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Юмор, детальные проработки, учёт интересов различных людей, другие факторы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-Есть ли особенности в подходе к выдвижению идей у разных членов вашей группы? Какие?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составить «идеальную группу» по выдвижению идей?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-Каких правил мы будем придерживаться при выдвижении и доработке идей?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по выполнению теста «Круги».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Взаимооценка результатов.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малых группах способом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«перекрестная наметка идей».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Портал ИСРО РАО </w:t>
            </w:r>
            <w:hyperlink r:id="rId55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В шутку и всерьёз, задание 1,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Марафон чистоты, задания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·         6 кл., Посткроссинг, задания 1,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Создай персонажа, задания 1, 4,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выдвижения до доработки идей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навыков креативного мышления для создания продукта.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на основе комплексного задания (по выбору учителя):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школьной газеты (о помощи в учебе, о правилах поведения и др.)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проведение социально значимого мероприятия (например, обмен книгами, или сохранение природы, друзья по переписке)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классного журнала или классного уголка по вопросам здоровья и профилактике вредных привычек;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-Социальное проектирование. Конкурс идей «Школа будущего».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малых группах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56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выбору учителя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5 кл., Трудный предмет,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В шутку и всерьёз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5 кл., Буккроссинг,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Марафон чистоты,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Наша жизнь зависит от природы.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кл, Посткроссинг,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5 кл, Нет вредным привычкам,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5 кл, Школа будущего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рефлексия. Самооценка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 мышление. Диагностическая работа для 6 класса.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итоговой работы.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результатов. Взаимо- и самооценка результатов выполнения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 </w:t>
            </w:r>
            <w:hyperlink r:id="rId57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58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 для 6 класса. Креативное мышление.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 Ёлка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 Наш театр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первой части программы: Рефлексивное занятие 1.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первой части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Самооценка результатов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на занятиях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уверенности при решении жизненных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результатов самооценки с целью достижения большей уверенности при решении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по функциональной грамотности.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своей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варианты решений поставленной проблемы.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4: Математическая грамотность: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«Математика в повседневной жизни» (4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об известном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(«Футбольное поле», «Электробус»)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Зависимости между величинами.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чисел и величин.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натуральными числами, с десятичными дробями.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процента от числа, отношения двух чисел.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Числовая последовательность (правило составления последовательности).</w:t>
            </w:r>
          </w:p>
        </w:tc>
        <w:tc>
          <w:tcPr>
            <w:tcW w:w="55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ход и результаты действий,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 вычислять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Читать, записывать, сравнивать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 (числа, величины, фигуры),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правила, свойства (вычислений, нахождения результата),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проверки результата,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ответ, данные,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Выдвигать и обосновывать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гипотезу,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обобщения и выводы,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истинные и ложные высказывания об объектах,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высказывания, доказывать их соответствие условиям задачи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примеры и контрпримеры,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сходства и различия объектов,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Измерять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Конструировать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отношения,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ситуацию математически,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Доказывать истинность утверждения на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данных и решения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ход и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результат решения математической задачи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Фиксировать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 заданной форме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«Электробус»: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заданий, 2021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59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формы вокруг нас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(«Поделки из пластиковой бутылки», «Ковровая дорожка»)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пространственной и плоской геометрических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геометрическими величинами - длиной, площадью, объемом (вычисление, переход от одних единиц к другим, сравнение).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 пропорциональная зависимость величин.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натуральными числами, десятичными дробями.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числа.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«Поделки из пластиковой бутылки»: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заданий,  2021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60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(«Калорийность питания», «Игра на льду»)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натуральными числами, десятичными дробями (вычисление, округление, сравнение).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 пропорциональная зависимость величин.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данных: таблица, столбчатая диаграмма.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перебора вариантов.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«Калорийность питания»: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заданий, 2019/2020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61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и после школы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(«Игры в сети», «Занятия Алины»)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Числовое выражение, значение выражения.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 карты, оценка расстояния.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 пропорциональная зависимость величин.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делимости натуральных чисел.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«Занятия Алины»: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банк заданий, 2021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62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5: Финансовая грамотность: «Школа финансовых решений»  (4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бюджет: : по доходам – и расход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семьи, доходы и расходы семьи, постоянные и переменные доходы, обязательные и необязательные расходы.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 Мини- проект/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группах/ Составление словаря-глоссария по теме.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«Доходы семьи» (2021, 5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«Две семьи»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(Просвещение, вып1:</w:t>
            </w:r>
            <w:r w:rsidRPr="0088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Финансовая грамотность. Сборник эталонных заданий. Выпуск 1: Учебное пособие для общеобразовательных организаций. Под редакцией Г. С. Ковалёвой, Е. Л. Рутковской. – М.; СПб.: Просвещение, 2020.)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Непредвиденные расходы, финансовый риск.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 зачем нужна финансовая подушка безопасности.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Командная игра/ мини-диспут.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«Непредвиденная трата», (2022, 5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«Интересные выходные» (2021, 6 класс)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чем можно сэкономить: тот без нужды живет, кто деньги бережет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 конкурс плакатов.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«Как составляли семейный бюджет» (2020, 5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«Экономичные и неэкономичные привычки» (2021, 7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Самое главное о правилах ведения семейного бюджета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бюджет, финансовое планирование, доходы и расходы семьи.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  поведение.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Дискуссия/ мини-проект/ Составление советов по рациональному планированию семейного бюджета для публикации поста в социальных сетях (название, хэштеги, иллюстрации, текст).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«Нужен ли семье автомобиль», .</w:t>
            </w:r>
            <w:r w:rsidRPr="0088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Сборник эталонных заданий. Выпуск 2, часть 1: Учебное пособие для общеобразовательных организаций. Под редакцией Г. С. Ковалёвой, Е. Л. Рутковской. – М.; СПб.: Просвещение, 2020.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Интегрированные занятия: Финансовая грамотность+ Математика  (2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«Копейка к копейке – проживет семейка»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«Семейный бюджет»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Финансовая грамотность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Семейный бюджет, финансовое планирование, доходы и расходы семьи, рациональное поведение.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Математическая грамотность: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«цена – количество-стоимость».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с десятичными и обыкновенными дробями.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процентов.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Финансовая грамотность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анализ финансовой информации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финансовых проблем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финансовых знаний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Математическая грамотность: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ситуацию математически,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 вычислять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 Игра-квест.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работа, индивидуальная работа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«Дорога в школу» (2022, 6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«День рождения мечты» (2022, 6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6: Глобальные компетенции «Роскошь общения. Ты, я, мы отвечаем за планету.  Мы учимся самоорганизации и помогаем сохранить природу  » (5 ч)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разные, но решаем общие задачи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Межкультурное взаимодействие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успешное и уважительное взаимодействие между людьми, понимание и оценка различных взглядов и мировоззрений.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Обычаи и традиции разных стран и народов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взаимодействия между людьми, представляющими различные культуры.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 о роли традиций и обычаев в общении между людьми.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мнения.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сложные ситуации и проблемы, которые могут возникнуть при незнании или игнорировании традиций представителей других народов.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их последствия и предлагать пути решения возникших проблем.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«И как вы там живете»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«Привет, меня зовут Грун»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«Учим иностранный»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29-30.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Межкультурное взаимодействие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изучение проблем межкультурного взаимодействия, успешное и уважительное взаимодействие между людьми.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Нормы и правила в школе и дома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обществе.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школьном коллективе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 о роли норм и правил в жизни семьи, школьного коллектива, общества в целом.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мнения.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пути решения сложных ситуаций и проблем, которые могут возникнуть в коллективе.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отметить день рождения»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«Кого выбрать в школьный совет»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«Тишина в библиотеке»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«Подарок»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 в нашей жизни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Глобальные проблемы: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изучение взаимосвязи глобальных и локальных проблем, проявления глобальных проблем на локальном уровне;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интересах общественного благополучия и устойчивого развития.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Экологические проблемы. Глобальные проблемы, связанные со здравоохранением.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здоровью как ценности.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локальные ситуации, в которых проявляются глобальные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взаимосвязи глобальных и локальных (местных)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познавательных задач и разбор ситуаций / игровая деятельность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«Руководство для лентяев»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«Новая игра»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лесу родилась елочка»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1.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«Здоровье»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«Новенькая»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Заботимся о природе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проблемы: возможности общества в преодолении воздействия глобальных проблем или в их решении.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Экологические проблемы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возможности их решения.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участия в решении экологических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мнение о необходимости и возможности решения экологических проблем.  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действич, которые ведут к преодолению глобальных проблем.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«Спасем орангутанов»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«Зачем так много животных»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мне посадить дерево»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1.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«Зоопарк»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887886" w:rsidTr="00887886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программы. Рефлексивное занятие 2.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учащихся и группы в целом.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своей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сотрудничество со сверстниками.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конкретизации проявления сформированности отдельных  уровней ФГ используются примеры заданий разного уровня ФГ (</w:t>
            </w:r>
            <w:hyperlink r:id="rId72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887886" w:rsidTr="00887886">
        <w:trPr>
          <w:jc w:val="center"/>
        </w:trPr>
        <w:tc>
          <w:tcPr>
            <w:tcW w:w="2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практических задач,  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Благодарности друг другу за совместную работу.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фестиваль, выставка работ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23A5D" w:rsidRPr="00AE6E5B" w:rsidRDefault="00323A5D" w:rsidP="00887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eastAsia="ru-RU"/>
        </w:rPr>
        <w:br/>
      </w: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52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674"/>
        <w:gridCol w:w="521"/>
        <w:gridCol w:w="2618"/>
        <w:gridCol w:w="5070"/>
        <w:gridCol w:w="2202"/>
        <w:gridCol w:w="107"/>
        <w:gridCol w:w="2724"/>
        <w:gridCol w:w="65"/>
      </w:tblGrid>
      <w:tr w:rsidR="00323A5D" w:rsidRPr="00887886" w:rsidTr="002D728D">
        <w:trPr>
          <w:jc w:val="center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</w:tc>
        <w:tc>
          <w:tcPr>
            <w:tcW w:w="52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26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07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2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Введение в курс «Функциональная грамотность» для учащихся 7 класса.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Введение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Приобрести опыт успешного межличностного общения;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Российской электронной школы (РЭШ, </w:t>
            </w:r>
            <w:hyperlink r:id="rId73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74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1: Читательская грамотность: В мире текстов: от этикетки до повести» (5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Смысл жизни (Я и моя жизнь)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Авторский замысел и читательские установки (художественный текст)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Дискуссия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«Чудо на своём месте»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Демонстрационный вариант 2019 (</w:t>
            </w:r>
            <w:hyperlink r:id="rId75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 и книга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Практикум в компьютерном классе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«Справочное бюро»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6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Проблемы повседневности (выбор товаров и услуг)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Чтение и понимание несплошных текстов (инструкция, этикетка)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Ролевая игра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«Сгущёнка»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7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Будущее (человек и технический прогресс)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Особенности чтения и понимания смешанных текстов (соотнесение текста статьи и инфографики)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Пресс-конференция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«Погружение»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Демонстрационный вариант 2019 (</w:t>
            </w:r>
            <w:hyperlink r:id="rId78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Планета людей (взаимоотношения)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Интегрированные занятия: Читательская грамотность+ Глобальные компетенции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Дискуссия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«Тихая дискотека»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 2020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hyperlink r:id="rId79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2: Естественно-научная грамотность: «Узнаем новое и объясняем» (5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Наука и технологии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«Луна» и «Вавилонские сады»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Объяснение процессов и принципов действия технологий.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Мир живого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«Зеленые водоросли» и «Трава Геракла»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Объяснение происходящих процессов.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 (Российская электронная школа) </w:t>
            </w:r>
            <w:hyperlink r:id="rId80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Вещества, которые нас окружают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задания «Заросший пруд»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простых исследований и анализ их результатов. Получение выводов на основе нтерпретации данных (табличных, числовых), построение рассуждений.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 анализ способов исследования вопросов.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или группах.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выполнения заданий.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Мои увлечения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заданий «Мячи» ИЛИ «Антиграв и хватка осьминога»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Естественно-научная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грамотность. Сборник эталонных заданий. Выпуск 1: учеб. пособие для общеобразовательных организаций / под ред. Г. С. Ковалёвой, А. Ю. Пентина. — М. ; СПб. : Просвещение, 2020.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3: Креативное мышление «Проявляем креативность на уроках, в школе и в жизни» (5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Креативность в учебных ситуациях и ситуациях межличностного взаимодействия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 моделей и ситуаций.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Модели заданий: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-сюжеты, сценарии,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-эмблемы, плакаты, постеры, значки,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-проблемы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-выдвижение гипотез.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главного.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идей и обсуждение различных способов проявления креативности в ситуациях: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-создания сюжетов и сценариев.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-создания эмблем, плакатов, постеров и других аналогичных рисунков,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-решения экологических проблем (ресурсо- и энергосбережения, утилизации и переработки и др.),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-выдвижения гипотез.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 малых группах над различными комплексными заданиями.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 и подведение итогов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1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В поисках правды, задания 1, 2, 3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Поможем друг другу, задания 1, 2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Хранители природы, задания 1, 2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За чистоту воды, задания 1, 2, 3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разнообразных идей. Учимся проявлять гибкость и беглость мышления.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Разные сюжеты. Два основных способа, которыми могут различаться идеи для историй: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-Связи идей с легендой основаны на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разных смысловых ассоциациях,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что явно отражается на сюжете, ИЛИ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-Идеи имеют схожие сюжеты, однако каждая идея основана на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своём способе воплощения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 по анализу предложенных ситуаций и сюжетов.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идей своих заданий по созданию сюжетов и сценариев, на основе иллюстраций, комиксов. Работа с поисковой системой Интернета по подбору /коллажу интересных иллюстраций.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идей своих заданий по ресурсо- и энергосбережению, утилизации и переработки отходов.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-Чем могут различаться схожие сюжеты?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Каждая история описана с иной точки зрения, и это влияет на то, как представлен сюжет;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В каждой истории есть различающееся место действия, что влияет на взаимодействие героев или на значимость предметов и событий;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·         Каждая история отражает различные взаимоотношения между героями, что влияет на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взаимодействие героев или на значимость предметов и событий;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Действия и/или выбор, совершаемые героями в каждой истории отличаются, из-за чего сюжет развивается по-разному;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Характеристики героев в каждой из историй отличаются, влияя на их мотивацию или роль, которую они играют в истории (например, у героев может быть разное происхождение, способности, характеры и т.д.).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-Какие решения социальных проблем относятся к разным категориям? (</w:t>
            </w: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Нормативное регулирование, экономия, экологическое просвещение, профилактика и др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Работа в парах и малых группах.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2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Путь сказочного героя,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Фотохудожник,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Геометрические фигуры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Танцующий лес, задание 1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Выдвижение креативных идей и их доработка.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Оригинальность и проработанность.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проблемы: Когда возникает необходимость доработать идею?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Моделируем ситуацию: нужна доработка идеи.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 каким причинам бывает нужна доработка идеи? (</w:t>
            </w: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появилась дополнительная информация, надо сказать яснее, надо устранить/смягчить недостатки, нужно более простое/удобное/красивое и т.п. решение,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малых группах по поиску аналогий, связей, ассоциаций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Игра типа «Что? Где? Когда?»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3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Комплексные задания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•7 кл., В поисках правды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•7 кл., Кафе для подростков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•7 кл., Поможем друг другу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•7 кл., За чистоту воды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выдвижения до доработки идей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проекта на основе комплексного задания (по выбору учителя):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-Создание игры для пятиклассников «Знакомство со школой»,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-Социальное проектирование. «Как я вижу своё будущее?»,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и проведение социально значимого мероприятия (например, книжной выставки),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и проведение классного часа с выбором девиза класса,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-Планирование и организация системы мероприятий по помощи в учёбе.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малых группах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Презентация результатов обсуждения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ИСРО РАО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4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По выбору учителя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Путешествие по школе, Креативное мышление, выпуск 1, Просвещение,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Нужный предмет,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Книжная выставка,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7кл., Мечтайте о великом,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Как помочь отстающему. Креативное мышление, выпуск 1, Просвещение,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·         7 кл., Поможем друг другу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Диагностика и рефлексия. Самооценка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Креативное мышление. Диагностическая работа для 7 класса.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Выполнение итоговой работы.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результатов. Взаимо- и самооценка результатов выполнения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 работа.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в парах.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РЭШ </w:t>
            </w:r>
            <w:hyperlink r:id="rId85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Портал ИСРО РАО </w:t>
            </w:r>
            <w:hyperlink r:id="rId86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Диагностическая работа для 7 класса. Креативное мышление.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 1. Настольные игры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 2. Книжный магазин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Подведение итогов первой части программы: Рефлексивное занятие 1.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 первой части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уверенности при решении жизненных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своей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и обосновывать свою позицию.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Предлагать варианты решений поставленной проблемы.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Приложение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trHeight w:val="234"/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4: Математическая грамотность: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«Математика в окружающем мире» (4ч)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домашних делах: ремонт и обустройство дома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Комплексные задания «Ремонт комнаты», «Покупка телевизора»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Геометрические фигуры и их свойства, Измерение длин и расстояний, периметр фигуры,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Вычисления с рациональными числами, округление,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Зависимость «цена-количество-стоимость»</w:t>
            </w:r>
          </w:p>
        </w:tc>
        <w:tc>
          <w:tcPr>
            <w:tcW w:w="5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Извлекать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информацию (из текста, таблицы, диаграммы),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объекты,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Описывать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ход и результаты действий,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Предлагать  и обсуждать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способы решения,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Прикидывать, оценивать, вычислять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результат,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Читать, записывать, сравнивать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объекты (числа, величины, фигуры),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Применять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правила, свойства (вычислений, нахождения результата),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Применять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приемы проверки результата,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Интерпретировать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ответ, данные,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Выдвигать и обосновывать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гипотезу,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Формулировать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обобщения и выводы,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истинные и ложные высказывания об объектах,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Строить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высказывания,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Приводить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примеры и контрпримеры,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Выявлять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сходства и различия объектов,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Измерять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объекты,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Конструировать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отношения,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Моделировать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ситуацию математически,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Наблюдать и проводить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аналогии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7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Математическая грамотность </w:t>
              </w:r>
              <w:r w:rsidR="00323A5D" w:rsidRPr="00887886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класс, 2019/20: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«Ремонт комнаты»,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класс, Демонстрационный вариант: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«Покупка телевизора»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общественной жизни: спорт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Комплексные задания «Футбольная команда», «Мировой рекорд по бегу», «Питание самбиста»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Представление данных: таблицы, диаграммы,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Статистические характеристики,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Сравнение величин,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Процентные  вычисления</w:t>
            </w:r>
          </w:p>
        </w:tc>
        <w:tc>
          <w:tcPr>
            <w:tcW w:w="507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РЭШ, 7 класс: «Футбольная команда»,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8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Математическая грамотность </w:t>
              </w:r>
              <w:r w:rsidR="00323A5D" w:rsidRPr="00887886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класс, 2021: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«Мировой рекорд по бегу», «Питание самбиста»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отдыхе: досуг, отпуск, увлечения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Комплексные задания «Бугельные подъемники», 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«Кресельные подъемники»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Зависимость» «скорость-время-расстояние», измерение времени и скорости,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Графики реальных зависимостей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Беседа, групповая работа, индивидуальная работа, презентация (колонка блогера)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9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Математическая грамотность </w:t>
              </w:r>
              <w:r w:rsidR="00323A5D" w:rsidRPr="00887886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класс,  Демонстрационный вариант: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«Бугельные подъемники»,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класс, 2019/20: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«Кресельные подъемники»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профессиях: сельское хозяйство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Комплексное задание «Сбор черешни»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Статистические характеристики,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Представление данных (диаграммы, инфографика)</w:t>
            </w:r>
          </w:p>
        </w:tc>
        <w:tc>
          <w:tcPr>
            <w:tcW w:w="5070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0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Математическая грамотность </w:t>
              </w:r>
              <w:r w:rsidR="00323A5D" w:rsidRPr="00887886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РЭШ «Сбор черешни»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5: Финансовая грамотность: «Школа финансовых решений»  (4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 финансовые угрозы превращаются в финансовые неприятности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Личная финансовая безопасность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Мошенничество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Виды финансового мошенничества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Практикум/ творческий проект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1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«Новые уловки мошенников» (2021, 7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Уловки финансовых мошенников: что помогает от них защититься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Финансовое мошенничество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Правила защиты от финансового мошенничества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 практическая работа/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Составление Памятки безопасного финансового поведения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2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«ПИН- код» -  (2020, 7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«Где взять деньги» (2020, 8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Заходим в интернет: опасности для личных финансов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Финансовое мошенничество в социальных сетях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Правила безопасного финансового поведения в социальных сетях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практическая работа/игра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3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«Пицца с большой скидкой» (2021, 7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del w:id="1" w:author="Unknown">
              <w:r w:rsidRPr="0088788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delText>борник эталонных заданий Выпуск 2</w:delText>
              </w:r>
            </w:del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«Вымогатели в социальных сетях»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Самое главное о правилах безопасного финансового поведения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Финансовая безопасность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Финансовый риск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Правила безопасного финансового поведения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Практическая работа/ диспут/игра-кейс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4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 «Билеты на концерт» (2020, 7 класс)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2D728D" w:rsidRPr="00887886" w:rsidRDefault="002D728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Интегрированные занятия: Финансовая грамотность+ Математика  (2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"/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26-27.</w:t>
            </w:r>
            <w:bookmarkEnd w:id="2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«Покупать, но по сторонам не зевать»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«Акции и распродажи»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Финансовая грамотность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Финансовая безопасность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Правила безопасного финансового поведения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 изучения раздела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Рефлексия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Математическая грамотность: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Зависимость «цена – количество-стоимость»,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Вычисления с десятичными и обыкновенными дробями,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Вычисление процентов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Финансовая грамотность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финансовые проблемы.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финансовые знания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Математическая грамотность: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Извлекать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информацию (из текста, таблицы, диаграммы),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Распознавать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математические объекты,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Моделировать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ситуацию математически,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Устанавливать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Предлагать  и обсуждать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способы решения, </w:t>
            </w: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Прикидывать, оценивать, вычислять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результат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ситуативных и проблемных задач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Беседа/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Игра, групповая работа, индивидуальная работа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5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Математическая грамотность </w:t>
              </w:r>
              <w:r w:rsidR="00323A5D" w:rsidRPr="00887886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 класс, 2021: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«Акция в интернет-магазине»,  «Акция в магазине косметики», «Предпраздничная распродажа»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15198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Модуль 6: Глобальные компетенции «Роскошь общения. Ты, я, мы отвечаем за планету.  Мы учимся преодолевать проблемы в общении и вместе решать глобальные проблемы» (5 ч)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чем могут быть связаны проблемы в общении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Межкультурное взаимодействие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необходимость межкультурного диалога.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Культура и диалог культур.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Роль семьи и школы в жизни общества, в формировании культуры общения между представителями разных народов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 ситуации межкультурного диалога.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оценивать различные мнения и точки зрения в межкультурном диалоге.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свое мнение по вопросам межкультурного взаимодействия. 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причины непонимания в межкультурном диалоге.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Демонстрационный вариант 2019 (</w:t>
            </w:r>
            <w:hyperlink r:id="rId96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«Семейные ценности»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«Школьная жизнь»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Общаемся в школе, соблюдая свои интересы и интересы друга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Межкультурное взаимодействие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успешное и уважительное взаимодействие между людьми, действия в интересах коллектива.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стратегии поведения в результате анализа ситуаций, связанных с противоречиями во взаимодействии между людьми.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7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«Кто пойдет в поход»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«Дай списать»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Глобальные проблемы как следствие глобализации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Изменение климата, экологические и демографические проблемы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ситуации, связанные с глобальным изменением климата, экологическими и демографическими проблемами.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Приводить примеры и 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Дискуссия / решение познавательных задач и разбор ситуаций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8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Ситуации «Нам не страшен гололед»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«Деревья в городе»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«Изменение климата»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Демонстрационный вариант 2019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«Изменения в Зедландии»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Открытый банк заданий 2020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«Выбрасываем продукты или голодаем»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31-32.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Действуем для будущего: участвуем в изменении экологической ситуации. Выбираем профессию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Глобальные проблемы: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возможности и роль каждого человека в преодолении воздействия глобальных проблем или в их решении.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Проблемы прав человека в современном мире. </w:t>
            </w: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Анализировать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возможности и пределы возможностей воздействия одного человека на решение глобальных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99" w:history="1">
              <w:r w:rsidR="00323A5D"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</w:t>
              </w:r>
            </w:hyperlink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«Выбираем профессию»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«Экологичная обувь»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«Дети должны мечтать, а не работать в поле»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Глобальные компетенции. Сборник эталонных заданий. Выпуск 1.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Ситуация «Образование в мире: право и бизнес»</w:t>
            </w:r>
          </w:p>
        </w:tc>
      </w:tr>
      <w:tr w:rsidR="00323A5D" w:rsidRPr="00887886" w:rsidTr="002D728D">
        <w:trPr>
          <w:jc w:val="center"/>
        </w:trPr>
        <w:tc>
          <w:tcPr>
            <w:tcW w:w="15263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Подведение итогов программы. Рефлексивное занятие 2.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Подведение итогов программы.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своей деятельности.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Аргументировать и обосновывать свою позицию.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Осуществлять сотрудничество со сверстниками.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Учитывать разные мнения.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 работа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конкретизации проявления сформированности отдельных  уровней ФГ используются примеры заданий разного уровня ФГ (</w:t>
            </w:r>
            <w:hyperlink r:id="rId100" w:history="1">
              <w:r w:rsidRPr="00887886">
                <w:rPr>
                  <w:rFonts w:ascii="Times New Roman" w:eastAsia="Times New Roman" w:hAnsi="Times New Roman" w:cs="Times New Roman"/>
                  <w:color w:val="486DAA"/>
                  <w:sz w:val="20"/>
                  <w:szCs w:val="24"/>
                  <w:u w:val="single"/>
                  <w:lang w:eastAsia="ru-RU"/>
                </w:rPr>
                <w:t>http://skiv.instrao.ru/</w:t>
              </w:r>
            </w:hyperlink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34.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Итоговое занятие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практических задач,  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Благодарности друг другу за совместную работу.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Театрализованное представление,</w:t>
            </w:r>
          </w:p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фестиваль, выставка работ</w:t>
            </w:r>
          </w:p>
        </w:tc>
        <w:tc>
          <w:tcPr>
            <w:tcW w:w="278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3A5D" w:rsidRPr="00887886" w:rsidTr="002D728D">
        <w:trPr>
          <w:jc w:val="center"/>
        </w:trPr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887886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Default="00323A5D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2D728D" w:rsidRPr="00AE6E5B" w:rsidRDefault="002D728D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 класс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652"/>
        <w:gridCol w:w="563"/>
        <w:gridCol w:w="2673"/>
        <w:gridCol w:w="5058"/>
        <w:gridCol w:w="2329"/>
        <w:gridCol w:w="2637"/>
      </w:tblGrid>
      <w:tr w:rsidR="00323A5D" w:rsidRPr="002D728D" w:rsidTr="002D728D">
        <w:trPr>
          <w:jc w:val="center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6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505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23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26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курс «Функциональная грамотность» для учащихся 8 класса.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опыт успешного межличностного общения;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hyperlink r:id="rId101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02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книга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чтения и понимания электронных текстов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информацию из текста для различных целей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в компьютерном классе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«Книга из интернета»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http://skiv.instrao.ru/bank-zadaniy/chitatelskaya-gramotnost/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информация: анализ и оценка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информацию из текста для различных целей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«Исчезающая пища» (Читательская грамотность. Сборник эталонных заданий. Выпуск 2. Учеб. пособие для общеобразоват. организаций. В 2-х ч. Часть 2. ‒ Москва, СанктПетербург: «Просвещение», 2021).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«Новости»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 (я и моя жизнь)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текст как средство осмысления действительности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тенью»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2: Естественно-научная грамотность: «Как применяют знания?»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технологии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«Поехали на водороде» и «На всех парусах»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принципов действия технологий.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идей по использованию знаний для разработки и совершенствования технологий.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Портал РЭШ (Российская электронная школа) </w:t>
            </w:r>
            <w:hyperlink r:id="rId106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живого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«Что вы знаете о клонах?»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происходящих процессов на основе полученных новых знаний.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Вещества, которые нас окружают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«От газировки к «газированному» океану»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выводов на основе нтерпретации данных (табличных, числовых), построение рассуждений.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или группах.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выполнения заданий.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здоровье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задания «Экстремальные профессии»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происходящих процессов.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комплекс информационного взаимодействия субъектов Российской Федерации в 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проекте «Мониторинг формирования функциональной грамотности учащихся» </w:t>
            </w:r>
            <w:hyperlink r:id="rId107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2D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Модуль 3: Креативное мышление «Проявляем креативность на уроках, в школе и в жизни»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Креативность в учебных ситуациях и ситуациях социального взаимодействия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моделей и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заданий: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-тематика и названия, слоганы, имена героев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-схемы, опорные конспекты,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-социальные инициативы и взаимодействия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-изобретательство и рационализаторство.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главного.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идей и обсуждение различных способов проявления креативности в ситуациях: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-создания сюжетов и сценариев,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-создания эмблем, плакатов, постеров и других аналогичных рисунков,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-решения экологических проблем (ресурсо- и энергосбережения, утилизации и переработки и др.),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-выдвижения гипотез.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над различными комплексными заданиями.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 и подведение итогов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Название книги,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Рекламный слоган,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Фанфик,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Лесные пожары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Быть чуткими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7 кл., Одни дома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разнообразных идей.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разнообразных идей. Проявляем гибкость и беглость мышления при решении школьных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имеющихся знаний для креативного решения учебных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 и сюжетов.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ситуаций, требующих применения дивергентного мышления.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Описание областей применимости,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Выявление разных точек зрения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Преобразование утверждений, например, «Скажи по-другому»,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Поиск альтернатив,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Поиск связей и отношений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ответа на какие вопросы на уроке обычно требуется выдвижение разнообразных идей? (</w:t>
            </w: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 нужно/важно это знание? Где это применяется? Как это связано с …? И т..п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 и подведение итогов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 (задания на выдвижение разнообразных идей, оценку и отбор идей)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Говорящие имена,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Система,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Литературные места России,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Вращение Земли,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Зоопарк, Креативное мышление, выпуск 2, Просвещение,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Теплопередача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креативных идей и их доработка.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и проработанность.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проблемы: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на уроке мне помогла креативность?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Моделируем ситуацию: как можно проявить креативность при выполнении задания?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Моделирование ситуаций, требующих применения креативного мышления при изучении нового материала.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Описание свойств изучаемого объекта с опорой на воображение,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Преобразование утверждений,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Проверка утверждений «на прочность», определение границ применимости,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Выявление главного,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Представление результатов,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Поиск связей и отношений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ответа на какие вопросы на уроке обычно требуется выдвигать креативные идеи? (</w:t>
            </w: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Какой ответ напрашивается? А как ещё можно рассуждать? Какой другой ответ можно дать?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ответа на какие вопросы на уроке обычно требуется доработка идей? (</w:t>
            </w: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Удобно ли это решение? Можно ли сделать лучше/ быстрее / экономнее …?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 малых группах по поиску аналогий, связей, ассоциаций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результатов обсуждения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 (задания на выдвижение креативных идей, доработку идей)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·         8 кл., Говорящие имена,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Система,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Литературные места России,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Вращение Земли,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Зоопарк, Креативное мышление, выпуск 2, Просвещение,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Теплопередача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выдвижения до доработки идей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на основе комплексного задания (по выбору учителя):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идей «Знакомимся с эпохой писателя»,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-Социальное проектирование. «Как я вижу своё будущее?»,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проведение социально значимого мероприятия (например, охраны лесов от пожаров),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проведение классного часа для младших подростков «Физика/биология … в твоей жизни»,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-Планирование и организация системы мероприятий по помощи в учёбе.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малых группах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выбору учителя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Литературные места России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7 кл., Нужный предмет,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Лесные пожары,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Зоопарк. Креативное мышление, выпуск 2, Просвещение,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Вращение Земли,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7 кл., Поможем друг другу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рефлексия. Самооценка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 мышление. Диагностическая работа для 8 класса.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итоговой работы.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результатов. Взаимо- и самооценка результатов выполнения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 </w:t>
            </w:r>
            <w:hyperlink r:id="rId112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113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 для 8 класса. Креативное мышление.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 Пока не пришла мама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 2. Космос в повседневной жизни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первой части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уверенности при решении жизненных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варианты решений поставленной проблемы.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4: Математическая грамотность: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«Математика в окружающем мире» (4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профессиях: книгоиздание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задание «Формат книги»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фигуры,  взаимное расположение фигур,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закономерности, Дроби</w:t>
            </w:r>
          </w:p>
        </w:tc>
        <w:tc>
          <w:tcPr>
            <w:tcW w:w="505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ход и результаты действий,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оценивать,вычислять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Читать, записывать, сравнивать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 (числа, величины, фигуры),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правила, свойства (вычислений, нахождения результата),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проверки результата,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ответ, данные,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Выдвигать и обосновывать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гипотезу,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обобщения и выводы,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истинные и ложные высказывания об объектах,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высказывания,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примеры иконтрпримеры,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сходства и различия объектов,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Измерять 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Конструировать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отношения,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ситуацию математически,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 и проводить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аналогии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работа, практическая работа (моделирование)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«Формат книги»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общественной жизни: общественное питание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задания «Доставка обеда», «Столики в кафе»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 возможных вариантов, Множества,  Числовые выражения и неравенства,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фигуры, измерение длин и расстояний</w:t>
            </w:r>
          </w:p>
        </w:tc>
        <w:tc>
          <w:tcPr>
            <w:tcW w:w="505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работа, индивидуальная работа, мозговой штурм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класс, 2019/20: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«Доставка обеда»,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«Столики в кафе»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общественной жизни: перевозка пассажиров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задание «Пассажиропоток аэропортов»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характеристики, Представление данных (таблица), Вычисления с рациональными числами</w:t>
            </w:r>
          </w:p>
        </w:tc>
        <w:tc>
          <w:tcPr>
            <w:tcW w:w="505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работа, исследование источников информации, презентация (инфографика)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«Пассажиропоток аэропортов»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профессиях: строительство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задания «Освещение зимнего сада», «Установка зенитных фонарей»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их свойства (треугольник, прямоугольник), Измерение геометрических величин, Тригонометрические соотношения в прямоугольном треугольнике</w:t>
            </w:r>
          </w:p>
        </w:tc>
        <w:tc>
          <w:tcPr>
            <w:tcW w:w="505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работа, практическая работа (моделирование), презентация (техническое задание, смета)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класс, 2021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«Освещение зимнего сада»,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«Установка зенитных фонарей»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D728D" w:rsidRPr="002D728D" w:rsidRDefault="002D728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5: Финансовая грамотность: «Основы финансового успеха»  (4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риски и взвешенные решения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риск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Инфляция и её последствия.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инвестирования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бумаги: акции, облигации.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является грамотным финансовым решением?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ролевая игра/ дебаты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или облигация  (2020,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финансовые вложения: как приумножить и не потерять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как финансовый институт, инфляция и её последствия: виды банковских вкладов, кредит, банковские проценты, источники банковской прибыли, банковский договор.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различными банковскими продуктами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работа/игра / дискуссия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приумножить накопления  (2020,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Уменьшаем финансовые риски: что и как можем страховать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компании как финансовый институт;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страхования; страховой полис.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 ролевая игра/ дискуссия/ дебаты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для спортсмена (2021,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страховка – 8 класс ( Просвещение, выпуск 2, часть 2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Самое главное о сбережениях и накоплениях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Сбережения и накопления: общее и разница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рациональных сбережений и накоплений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работа/игра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(2021, 9 класс)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Интегрированные занятия: Финансовая грамотность+ Математика  (2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«Сосчитать, после не хлопотать»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«Сберегательные вклады»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Финансовая грамотность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рынок и посредники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риск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финансовое решение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Математическая грамотность: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«цена – количество-стоимость»,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числами и величинами,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процентов,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процента от числа и числа по его проценту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Финансовая грамотность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Математическая грамотность: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Извлекать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ситуацию математически,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 вычислять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работа/игра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работа, индивидуальная работа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«Сберегательные вклады»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взять деньги?» (2020, 8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«Как взять кредит и не разорться?» )2020, 9 класс)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tgtFrame="_blank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Математическая грамотность (instrao.ru)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«Сберегательные вклады»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6: Глобальные компетенции «Роскошь общения. Ты, я, мы отвечаем за планету Мы живем в обществе: соблюдаем нормы общения и действуем для будущего» (5 ч)</w:t>
            </w:r>
          </w:p>
        </w:tc>
      </w:tr>
      <w:tr w:rsidR="00323A5D" w:rsidRPr="002D728D" w:rsidTr="002D728D">
        <w:trPr>
          <w:trHeight w:val="334"/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нормы — основа общения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стереотипы и как они проявляются в нашей жизни.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примеры социального взаимодействия, связанного с соблюдением или нарушением социальных норм, со стереотипами.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 о необходимости соблюдения семейных и общественных традиций.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мнение о роли традиций в поддержании культурного многообразия.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 и последствия отказа от соблюдения традиций.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«Поговорим вежливо»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«Пост хвастовства»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«Самоуправление в школе»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«Рождение детей и СМИ»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8–9, 25–30, ситуация «Новый ученик»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Общаемся со старшими и с младшими. Общаемся «по правилам» и достигаем общих целей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Межкультурное взаимодействие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роль и причины противоречий в межкультурном взаимодействии.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Проблемы различных социальных групп в современном мире.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Демографические группы. Миграция и мигранты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стратегии поведения в конфликтных социальных взаимодействиях.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 о причинах конфликтных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/ решение познавательных задач и разбор ситуаций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«Связь поколений»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площадка»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17–30 (тренировочные задания № 2 и №3).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«Миграция и мигранты»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Глобальные проблемы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причины возникновения, особенности проявления в различных регионах Земли.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зрения, связанные с проявлением глобальных проблем в различных регионах Земли.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сложные региональные ситуации и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действия по преодолению сложных ситуаций и их последствий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31–38 (ситуация «Африка как зеркало глобальных проблем»).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 «Цивилизация и мусор»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«Леса или сельскохозяйственные угодья»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«Озелененные территории»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«Пластик, о котором все знают»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Действуем для будущего: сохраняем природные ресурсы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Глобальные проблемы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и решение глобальных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Сущность концепции устойчивого развития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сложные ситуации и проблемы, связанные с устойчивым развитием.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мнение о возможности преодоления энергетической и сырьевой глобальных проблем.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действия людей и сообществ с позиций достижения устойчивого развития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12–16.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«Шопоголик»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«Бензин или метан»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«Цель № 7»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«Энергетическая проблема»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«Этичное производство и потребление»</w:t>
            </w:r>
          </w:p>
        </w:tc>
      </w:tr>
      <w:tr w:rsidR="00323A5D" w:rsidRPr="002D728D" w:rsidTr="002D728D">
        <w:trPr>
          <w:jc w:val="center"/>
        </w:trPr>
        <w:tc>
          <w:tcPr>
            <w:tcW w:w="15259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программы. Рефлексивное занятие 2.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сотрудничество со сверстниками.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конкретизации проявления сформированности отдельных  уровней ФГ используются примеры заданий разного уровня ФГ (</w:t>
            </w:r>
            <w:hyperlink r:id="rId128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практических задач,  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Благодарности друг другу за совместную работу.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фестиваль, выставка работ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</w:t>
      </w:r>
      <w:r w:rsidR="005F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-11</w:t>
      </w: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5F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</w:p>
    <w:p w:rsidR="00323A5D" w:rsidRPr="00AE6E5B" w:rsidRDefault="00323A5D" w:rsidP="00AE6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52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843"/>
        <w:gridCol w:w="597"/>
        <w:gridCol w:w="1862"/>
        <w:gridCol w:w="730"/>
        <w:gridCol w:w="4902"/>
        <w:gridCol w:w="2329"/>
        <w:gridCol w:w="2653"/>
      </w:tblGrid>
      <w:tr w:rsidR="00323A5D" w:rsidRPr="002D728D" w:rsidTr="002D728D">
        <w:trPr>
          <w:jc w:val="center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9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49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23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265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курс «Функциональная грамотность» для учащихся 9 класса.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естественно-научная, финансовая грамотность, глобальные компетенции, креативное мышление).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опыт успешного межличностного общения;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hyperlink r:id="rId129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30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1: Читательская грамотность: «События и факты с разных точек зрения»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 (я и моя жизнь)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замысел и читательские установки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лаборатория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«Зарок»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точки зрения и их основания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«Киберспорт»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(Читательская грамотность. Сборник эталонных заданий. Выпуск 1. Учеб. пособие для общеобразоват. организаций. В 2-х ч. Часть 2. ‒ Москва, Санкт-Петербург: «Просвещение», 2020).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«Походы»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Смыслы, явные и скрытые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Коммуникативное намерение автора, манипуляция в коммуникации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Осмыслять содержание и форму текста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Игра-расследование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«Выигрыш» (Читательская грамотность. Сборник эталонных заданий. Выпуск 2. Учеб. пособие для общеобразоват. организаций. В 2-х ч. Часть 2. ‒ Москва, Санкт-Петербург: «Просвещение», 2021).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2: Естественно-научная грамотность: «Знания в действии»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технологии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«Сесть на астероид» и «Солнечные панели»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принципов действия технологий.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идей по использованию знаний для разработки и совершенствования технологий.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 (Российская электронная школа)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Вещества, которые нас окружают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«Лекарства или яды» и «Чай»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происходящих процессов и воздействия различных веществ на органаизм человека.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Портал РЭШ (Российская электронная школа) </w:t>
            </w:r>
            <w:hyperlink r:id="rId134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 </w:t>
            </w:r>
            <w:hyperlink r:id="rId135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здоровье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«О чем расскажет анализ крови» и/или «Вакцины»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происходящих процессов.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методов исследования и интерпретация результатов «экспериментов.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грамотность. Сборник эталонных заданий. Выпуск 2: учеб. пособие для общеобразовательных организаций / под ред. Г. С. Ковалёвой, А. Ю. Пентина. — М. ; СПб. : Просвещение, 2021.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Портал РЭШ (Российская электронная школа) </w:t>
            </w:r>
            <w:hyperlink r:id="rId136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Заботимся о Земле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«Глобальное потепление» и «Красный прилив»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выводов на основе нтерпретации данных (графиков, схем), построение рассуждений.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простых исследований и анализ их результатов.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Выдвижение идей по моделированию глобальных процессов.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 парах или группах.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штурм.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результатов выполнения заданий.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·  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Естественно-научная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грамотность. Сборник эталонных заданий. Выпуск 2: учеб. пособие для 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организаций / под ред. Г. С. Ковалёвой, А. Ю. Пентина. — М. ; СПб. : Просвещение, 2021.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 Портал РЭШ (Российская электронная школа) </w:t>
            </w:r>
            <w:hyperlink r:id="rId137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3: Креативное мышление «Проявляем креативность на уроках, в школе и в жизни»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Креативность в учебных ситуациях, ситуациях личностного роста и социального проектирования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моделей и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заданий: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-диалоги,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-инфографика,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-личностные действия и социальное проектирование,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-вопросы методологии научного познания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главного.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выдвижение идей и моделирование жизненных ситуаций: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-создания диалогов (на основе комиксов, рисунков, описания случаев и т.д.)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-создания инфографики (например, на основе текста параграфа),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-проектирования личностных действий (самопознания, самооценки и др.),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-научного познания.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над различными комплексными заданиями.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 и подведение итогов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6 кл., Марафон чистоты, задание 2,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8 кл., Инфографика. Солнечные дни,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Помогите младшим школьникам полюбить чтение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Утренние вопросы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Вечное движение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разнообразных идей.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и проработанность.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проблемы: Когда на уроке мне помогла креативность?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 и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жизненных ситуаций, требующих применения дивергентного мышления.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Как поступить?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Какое принять решение?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Преобразование ситуации,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Поиск альтернатив,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Поиск связей и отношений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-Когда в жизни может выручить гибкость и беглость мышления?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 и подведение итогов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 (задания на выдвижение разнообразных идей, оценку и отбор идей)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Фантастический мир,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Социальная реклама,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NB или Пометки на полях,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Видеть глазами души,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Как защищаться от манипуляций,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Транспорт будущего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креативных идей и их доработка.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и проработанность.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проблемы: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жизненной ситуации мне помогла креативность?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по анализу предложенных ситуаций.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Моделируем ситуацию: когда в жизни может понадобиться креативность?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каких ситуациях наилучшим решением проблемы является традиционное, а в каких -креативное?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малых группах по поиску аналогий, связей, ассоциаций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Комплексные задания (задания на выдвижение креативных идей, доработку идей)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Фантастический мир,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Социальная реклама,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NB или Пометки на полях,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Видеть глазами души,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Как защищаться от манипуляций,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Транспорт будущего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выдвижения до доработки идей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навыков креативного мышления для создания продукта.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на основе комплексного задания (по выбору учителя):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идей «Благодарим своих учителей»,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-Социальное проектирование. «Как я вижу своё будущее?»,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-Футуристическая выставка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проведение социально значимого мероприятия (например, помощи людям с особенностями здоровья),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-Планирование и организация системы мероприятий по помощи в учёбе.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малых группах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обсуждения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выбору учителя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Благодарность,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7 кл., Нужный предмет,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Фантастический мир,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Транспорт будущего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Вещества и материалы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Рисунок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Видеть глазами души,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9 кл., Солнечные дети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 7 кл., Поможем друг другу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рефлексия. Самооценка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 мышление. Диагностическая работа для 9 класса.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итоговой работы.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результатов. Взаимо- и самооценка результатов выполнения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РЭШ </w:t>
            </w:r>
            <w:hyperlink r:id="rId142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https://fg.resh.edu.ru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 </w:t>
            </w:r>
            <w:hyperlink r:id="rId143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Диагностическая работа для 9 класса. Креативное мышление.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1. Экспедиция на Марс.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2. Социальная инициатива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первой части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уверенности при решении жизненных проблем.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варианты решений поставленной проблемы.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4: Математическая грамотность: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«Математика в окружающем мире» (4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общественной жизни: социальные опросы и исследования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задания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«Домашние животные», «Здоровое питание»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характеристики, Представление информации (диаграммы)</w:t>
            </w:r>
          </w:p>
        </w:tc>
        <w:tc>
          <w:tcPr>
            <w:tcW w:w="490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ход и результаты действий,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 вычислять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Читать, записывать, сравнивать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 (числа, величины, фигуры),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правила, свойства (вычислений, нахождения результата),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приемы проверки результата,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Интерпретировать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ответ, данные,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Выдвигать и обосновывать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гипотезу,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обобщения и выводы,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истинные и ложные высказывания об объектах,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высказывания,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примеры и контрпримеры,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сходства и различия объектов,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Измерять 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объекты,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Конструировать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отношения,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ситуацию математически,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 и проводить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аналогии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«Домашние животные», «Здоровое питание»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отдыхе: измерения на местности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задание «Как измерить ширину реки»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490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класс, 2019/20: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измерить ширину реки»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общественной жизни: интернет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задание «Покупка подарка в интернет-магазине»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данных (таблицы, диаграммы), Вероятность случайного события</w:t>
            </w:r>
          </w:p>
        </w:tc>
        <w:tc>
          <w:tcPr>
            <w:tcW w:w="490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групповая работа, индивидуальная работа, изучение интернет-ресурсов, презентация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класс, 2021: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«Покупка подарка в интернет-магазине»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домашних делах: коммунальные платежи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Комплексное задание «Измерение и оплата электроэнергии»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Вычисления с рациональными числами с 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электронных таблиц</w:t>
            </w:r>
          </w:p>
        </w:tc>
        <w:tc>
          <w:tcPr>
            <w:tcW w:w="490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Беседа, групповая работа, индивидуальная работа, практическая работа 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(вычисления с использованием электронных таблиц), презентация (рекомендаций)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EEAF6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«Измерение и оплата электроэнергии» - в Приложении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5: Финансовая грамотность: «Основы финансового успеха»  (4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потребитель.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потребителей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потребителей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 решение кейсов/ игра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потребителей (2020,  8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Опоздавший миксер (2021, 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работа: что учитываем, когда делаем выбор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Трудоустройство: факторы выбора профессии, факторы выбора места работы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самообразование как условия финансовой стабильности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трудоустройство- основной фактор финансовой стабильности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работа/игра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  плата (2021, 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работа Издательство просвещение (вып 2 часть 2)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выплаты: что отдаем и как получаем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налоги и  зачем они нужны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социальные выплаты, предоставляемые государством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 решение кейсов/ игра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налоги (2021, 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ИСРО РАО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  (Просвещение вып 2, часть 2)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Самое главное о профессиональном выборе: образование, работа и   финансовая стабильность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работа и   финансовая стабильность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 решение кейсов/ дискуссия/ игра «Агентство по трудоустройству»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Зарплатная карта (2020,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для Миши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просвещение (вып 2 часть 2)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28D" w:rsidRDefault="002D728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728D" w:rsidRDefault="002D728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728D" w:rsidRDefault="002D728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Интегрированные занятия: Финансовая грамотность+ Математика  (2 ч)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грамотность+ Математика  + Естественно -научная(1 ч) – за рамками  выделенных  5  часов на финграмотность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посеешь, то и  пожнешь» // «Землю уважай – пожнешь урожай»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грамотность и социальная ответственность </w:t>
            </w:r>
          </w:p>
        </w:tc>
        <w:tc>
          <w:tcPr>
            <w:tcW w:w="563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  игра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Климатический магазин – 9 класс - 2021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«Труд, зарплата и налог — важный опыт и  урок»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Финансовая грамотность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работа и   финансовая стабильность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факторов, влияющих на размер выплачиваемой заработной платы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выплаты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Математическая грамотность: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«цена – количество-стоимость»,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числами и величинами,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процентов,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процента от числа и числа по его проценту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Финансовая грамотность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финансовую информацию.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финансовые проблемы.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финансовые знания. Обосновывать финансовое решение.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Математическая грамотность: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информацию (из текста, таблицы, диаграммы),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Распознавать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математические объекты,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ситуацию математически,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использовать зависимости между величинами, данными,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Предлагать  и обсуждать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способы решения, </w:t>
            </w: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Прикидывать, оценивать, вычислять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результат.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ситуативных и проблемных задач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работа/  игра,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работа, индивидуальная работа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«Новая работа» (2021, 9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«Налог на новую квартиру» (2021, 8 класс)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«Пособие на ребенка»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класс,  2019/20)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6: Глобальные компетенции «Роскошь общения. Ты, я, мы отвечаем за планету.  Мы будем жить и работать в изменяющемся цифровом мире» (5 ч)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общение называют эффективным. Расшифруем «4к»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Межкультурное взаимодействие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успешное и уважительное взаимодействие между людьми, действия в интересах общественного благополучия и устойчивого развития.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Понятие об «универсальных навыках» («мягких навыках»)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развивать критическое и аналитическое мышление? Как работать с информацией?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Приводить примеры «твердых» и «мягких» навыков.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возрастания значения «мягких навыков» в современной жизни.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понятия «критическое мышление», «аналитическое мышление».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мнение о значении «мягких навыков» в современном мире.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как определить достоверность информации, отличить факт и мнение.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8–9, 45–47, 53–58 (тренировочное задание № 2).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«Интернет в современном мире».</w:t>
            </w:r>
          </w:p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http://skiv.instrao.ru/bank-zadaniy/globalnye-kompetentsii/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 «Ищем причины»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29-30.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Общаемся в сетевых сообществах, сталкиваемся со стереотипами, действуем сообща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Межкультурное взаимодействие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успешное и 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 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различные мнения и точки зрения, связанные со стереотипами.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ситуации межкультурного общения с ценностных позиций.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сложные ситуации и проблемы, возникающие в общении в социальных сетях.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свое мнение о возможностях и рисках участия в сетевых сообществах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/ решение познавательных задач и разбор ситуаций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http://skiv.instrao.ru/bank-zadaniy/globalnye-kompetentsii/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«Гендерное равенство и стереотипы»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«Плюсы и минусы стереотипов»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«Сетикет»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«Сегодня у нас презентация»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Ситуация «Новый ученик»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и для чего в современном мире нужно быть глобально компетентным? Действуем для будущего: учитываем цели устойчивого развития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Глобальные проблемы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пути и возможности их решения глобально компетентными людьми в условиях динамично развивающегося неопределенного мира.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сущность глобальных проблем и вызовов, которые они создают современному человечеству.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действия по решению глобальных проблем в современном мире.  Определять и обосновывать собственную стратегию поведения, связанную с участием в решении глобальных проблем.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/ конференция / решение познавательных задач и разбор ситуаций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555410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323A5D"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http://skiv.instrao.ru/bank-zadaniy/globalnye-kompetentsii/</w:t>
              </w:r>
            </w:hyperlink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компетенции. Сборник эталонных заданий. Выпуск 2. Стр. 6–11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15263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программы. Рефлексивное занятие 2.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программы.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результатов деятельности на занятиях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(самооценка) уровня сформированности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и обосновывать свою позицию.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сотрудничество со сверстниками.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конкретизации проявления сформированности отдельных  уровней ФГ используются примеры заданий разного уровня ФГ (</w:t>
            </w:r>
            <w:hyperlink r:id="rId158" w:history="1">
              <w:r w:rsidRPr="002D728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практических задач,  успешное межличностного общение в совместной деятельности, активное участие в коллективных учебно-</w:t>
            </w: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исследовательских, проектных и других творческих работах.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Благодарности друг другу за совместную работу.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Театрализованное представление,</w:t>
            </w:r>
          </w:p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фестиваль, выставка работ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3A5D" w:rsidRPr="002D728D" w:rsidTr="002D728D">
        <w:trPr>
          <w:jc w:val="center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A5D" w:rsidRPr="002D728D" w:rsidRDefault="00323A5D" w:rsidP="00AE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A5D" w:rsidRPr="00AE6E5B" w:rsidRDefault="00323A5D" w:rsidP="00AE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3A5D" w:rsidRPr="00AE6E5B" w:rsidRDefault="00323A5D" w:rsidP="002D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23A5D" w:rsidRPr="00AE6E5B" w:rsidSect="0042228D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10" w:rsidRDefault="00555410" w:rsidP="00AE6E5B">
      <w:pPr>
        <w:spacing w:after="0" w:line="240" w:lineRule="auto"/>
      </w:pPr>
      <w:r>
        <w:separator/>
      </w:r>
    </w:p>
  </w:endnote>
  <w:endnote w:type="continuationSeparator" w:id="0">
    <w:p w:rsidR="00555410" w:rsidRDefault="00555410" w:rsidP="00A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455968"/>
      <w:docPartObj>
        <w:docPartGallery w:val="Page Numbers (Bottom of Page)"/>
        <w:docPartUnique/>
      </w:docPartObj>
    </w:sdtPr>
    <w:sdtEndPr/>
    <w:sdtContent>
      <w:p w:rsidR="00AE6E5B" w:rsidRDefault="00AE6E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04">
          <w:rPr>
            <w:noProof/>
          </w:rPr>
          <w:t>1</w:t>
        </w:r>
        <w:r>
          <w:fldChar w:fldCharType="end"/>
        </w:r>
      </w:p>
    </w:sdtContent>
  </w:sdt>
  <w:p w:rsidR="00AE6E5B" w:rsidRDefault="00AE6E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10" w:rsidRDefault="00555410" w:rsidP="00AE6E5B">
      <w:pPr>
        <w:spacing w:after="0" w:line="240" w:lineRule="auto"/>
      </w:pPr>
      <w:r>
        <w:separator/>
      </w:r>
    </w:p>
  </w:footnote>
  <w:footnote w:type="continuationSeparator" w:id="0">
    <w:p w:rsidR="00555410" w:rsidRDefault="00555410" w:rsidP="00AE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628"/>
    <w:multiLevelType w:val="hybridMultilevel"/>
    <w:tmpl w:val="B68C8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B324D9"/>
    <w:multiLevelType w:val="hybridMultilevel"/>
    <w:tmpl w:val="22E64E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012BDF"/>
    <w:multiLevelType w:val="hybridMultilevel"/>
    <w:tmpl w:val="A382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731A"/>
    <w:multiLevelType w:val="hybridMultilevel"/>
    <w:tmpl w:val="FE6AC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AA1C62"/>
    <w:multiLevelType w:val="hybridMultilevel"/>
    <w:tmpl w:val="B49EC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DE64B4"/>
    <w:multiLevelType w:val="hybridMultilevel"/>
    <w:tmpl w:val="E50A6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FB1D09"/>
    <w:multiLevelType w:val="hybridMultilevel"/>
    <w:tmpl w:val="1D2EF5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F41C90"/>
    <w:multiLevelType w:val="hybridMultilevel"/>
    <w:tmpl w:val="5A2A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087550"/>
    <w:multiLevelType w:val="hybridMultilevel"/>
    <w:tmpl w:val="E8CC5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9528C8"/>
    <w:multiLevelType w:val="hybridMultilevel"/>
    <w:tmpl w:val="0694B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B30766"/>
    <w:multiLevelType w:val="hybridMultilevel"/>
    <w:tmpl w:val="FE4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6B1"/>
    <w:multiLevelType w:val="hybridMultilevel"/>
    <w:tmpl w:val="817CF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760E8D"/>
    <w:multiLevelType w:val="hybridMultilevel"/>
    <w:tmpl w:val="8FA0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82C4EE0"/>
    <w:multiLevelType w:val="hybridMultilevel"/>
    <w:tmpl w:val="34446A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832A95"/>
    <w:multiLevelType w:val="hybridMultilevel"/>
    <w:tmpl w:val="8AA45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71CE6"/>
    <w:multiLevelType w:val="hybridMultilevel"/>
    <w:tmpl w:val="C0F2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2408"/>
    <w:multiLevelType w:val="hybridMultilevel"/>
    <w:tmpl w:val="9C38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77408"/>
    <w:rsid w:val="00163542"/>
    <w:rsid w:val="001B0BC5"/>
    <w:rsid w:val="001E5CD3"/>
    <w:rsid w:val="002C6FB6"/>
    <w:rsid w:val="002D728D"/>
    <w:rsid w:val="002F00C6"/>
    <w:rsid w:val="00323A5D"/>
    <w:rsid w:val="003E033F"/>
    <w:rsid w:val="0042228D"/>
    <w:rsid w:val="00494169"/>
    <w:rsid w:val="004B7F40"/>
    <w:rsid w:val="00555410"/>
    <w:rsid w:val="0058775D"/>
    <w:rsid w:val="005A21EE"/>
    <w:rsid w:val="005F6F84"/>
    <w:rsid w:val="006023BB"/>
    <w:rsid w:val="006D0AFF"/>
    <w:rsid w:val="007779D8"/>
    <w:rsid w:val="0085371A"/>
    <w:rsid w:val="00880103"/>
    <w:rsid w:val="00887886"/>
    <w:rsid w:val="008C46D0"/>
    <w:rsid w:val="009457E2"/>
    <w:rsid w:val="00A1743E"/>
    <w:rsid w:val="00AE6E5B"/>
    <w:rsid w:val="00B51EC6"/>
    <w:rsid w:val="00B67204"/>
    <w:rsid w:val="00BF1BBB"/>
    <w:rsid w:val="00DA1244"/>
    <w:rsid w:val="00DC222C"/>
    <w:rsid w:val="00DC787A"/>
    <w:rsid w:val="00F7457F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6D55-0549-451C-A717-A00D4AA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7204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371A"/>
  </w:style>
  <w:style w:type="paragraph" w:styleId="a4">
    <w:name w:val="No Spacing"/>
    <w:link w:val="a3"/>
    <w:uiPriority w:val="1"/>
    <w:qFormat/>
    <w:rsid w:val="008537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5B"/>
  </w:style>
  <w:style w:type="paragraph" w:styleId="a7">
    <w:name w:val="footer"/>
    <w:basedOn w:val="a"/>
    <w:link w:val="a8"/>
    <w:uiPriority w:val="99"/>
    <w:unhideWhenUsed/>
    <w:rsid w:val="00AE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5B"/>
  </w:style>
  <w:style w:type="character" w:styleId="a9">
    <w:name w:val="Hyperlink"/>
    <w:basedOn w:val="a0"/>
    <w:uiPriority w:val="99"/>
    <w:unhideWhenUsed/>
    <w:rsid w:val="00AE6E5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B7F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2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672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" TargetMode="External"/><Relationship Id="rId117" Type="http://schemas.openxmlformats.org/officeDocument/2006/relationships/hyperlink" Target="http://skiv.instrao.ru/" TargetMode="External"/><Relationship Id="rId21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hyperlink" Target="http://skiv.instrao.ru/" TargetMode="External"/><Relationship Id="rId63" Type="http://schemas.openxmlformats.org/officeDocument/2006/relationships/hyperlink" Target="http://skiv.instrao.ru/bank-zadaniy/finansovaya-gramotnost" TargetMode="External"/><Relationship Id="rId68" Type="http://schemas.openxmlformats.org/officeDocument/2006/relationships/hyperlink" Target="http://skiv.instrao.ru/bank-zadaniy/globalnye-kompetentsii/" TargetMode="External"/><Relationship Id="rId84" Type="http://schemas.openxmlformats.org/officeDocument/2006/relationships/hyperlink" Target="http://skiv.instrao.ru/" TargetMode="External"/><Relationship Id="rId89" Type="http://schemas.openxmlformats.org/officeDocument/2006/relationships/hyperlink" Target="http://skiv.instrao.ru/bank-zadaniy/matematicheskaya-gramotnost/" TargetMode="External"/><Relationship Id="rId112" Type="http://schemas.openxmlformats.org/officeDocument/2006/relationships/hyperlink" Target="https://fg.resh.edu.ru/" TargetMode="External"/><Relationship Id="rId133" Type="http://schemas.openxmlformats.org/officeDocument/2006/relationships/hyperlink" Target="https://fg.resh.edu.ru/" TargetMode="External"/><Relationship Id="rId138" Type="http://schemas.openxmlformats.org/officeDocument/2006/relationships/hyperlink" Target="http://skiv.instrao.ru/" TargetMode="External"/><Relationship Id="rId154" Type="http://schemas.openxmlformats.org/officeDocument/2006/relationships/hyperlink" Target="http://skiv.instrao.ru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skiv.instrao.ru/" TargetMode="External"/><Relationship Id="rId107" Type="http://schemas.openxmlformats.org/officeDocument/2006/relationships/hyperlink" Target="http://skiv.instrao.ru/" TargetMode="External"/><Relationship Id="rId11" Type="http://schemas.openxmlformats.org/officeDocument/2006/relationships/hyperlink" Target="http://skiv.instrao.ru/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hyperlink" Target="http://skiv.instrao.ru/bank-zadaniy/finansovaya-gramotnost" TargetMode="External"/><Relationship Id="rId53" Type="http://schemas.openxmlformats.org/officeDocument/2006/relationships/hyperlink" Target="http://skiv.instrao.ru/" TargetMode="External"/><Relationship Id="rId58" Type="http://schemas.openxmlformats.org/officeDocument/2006/relationships/hyperlink" Target="http://skiv.instrao.ru/" TargetMode="External"/><Relationship Id="rId74" Type="http://schemas.openxmlformats.org/officeDocument/2006/relationships/hyperlink" Target="http://skiv.instrao.ru/" TargetMode="External"/><Relationship Id="rId79" Type="http://schemas.openxmlformats.org/officeDocument/2006/relationships/hyperlink" Target="http://skiv.instrao.ru/" TargetMode="External"/><Relationship Id="rId102" Type="http://schemas.openxmlformats.org/officeDocument/2006/relationships/hyperlink" Target="http://skiv.instrao.ru/" TargetMode="External"/><Relationship Id="rId123" Type="http://schemas.openxmlformats.org/officeDocument/2006/relationships/hyperlink" Target="http://skiv.instrao.ru/bank-zadaniy/matematicheskaya-gramotnost/" TargetMode="External"/><Relationship Id="rId128" Type="http://schemas.openxmlformats.org/officeDocument/2006/relationships/hyperlink" Target="http://skiv.instrao.ru/" TargetMode="External"/><Relationship Id="rId144" Type="http://schemas.openxmlformats.org/officeDocument/2006/relationships/hyperlink" Target="http://skiv.instrao.ru/" TargetMode="External"/><Relationship Id="rId149" Type="http://schemas.openxmlformats.org/officeDocument/2006/relationships/hyperlink" Target="http://skiv.instrao.ru/bank-zadaniy/finansovaya-gramotnos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kiv.instrao.ru/bank-zadaniy/matematicheskaya-gramotnost/" TargetMode="External"/><Relationship Id="rId95" Type="http://schemas.openxmlformats.org/officeDocument/2006/relationships/hyperlink" Target="http://skiv.instrao.ru/bank-zadaniy/matematicheskaya-gramotnost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hyperlink" Target="http://skiv.instrao.ru/" TargetMode="External"/><Relationship Id="rId64" Type="http://schemas.openxmlformats.org/officeDocument/2006/relationships/hyperlink" Target="http://skiv.instrao.ru/bank-zadaniy/finansovaya-gramotnost" TargetMode="External"/><Relationship Id="rId69" Type="http://schemas.openxmlformats.org/officeDocument/2006/relationships/hyperlink" Target="http://skiv.instrao.ru/" TargetMode="External"/><Relationship Id="rId113" Type="http://schemas.openxmlformats.org/officeDocument/2006/relationships/hyperlink" Target="http://skiv.instrao.ru/" TargetMode="External"/><Relationship Id="rId118" Type="http://schemas.openxmlformats.org/officeDocument/2006/relationships/hyperlink" Target="http://skiv.instrao.ru/bank-zadaniy/finansovaya-gramotnost" TargetMode="External"/><Relationship Id="rId134" Type="http://schemas.openxmlformats.org/officeDocument/2006/relationships/hyperlink" Target="https://fg.resh.edu.ru/" TargetMode="External"/><Relationship Id="rId139" Type="http://schemas.openxmlformats.org/officeDocument/2006/relationships/hyperlink" Target="http://skiv.instrao.ru/" TargetMode="External"/><Relationship Id="rId80" Type="http://schemas.openxmlformats.org/officeDocument/2006/relationships/hyperlink" Target="https://fg.resh.edu.ru/" TargetMode="External"/><Relationship Id="rId85" Type="http://schemas.openxmlformats.org/officeDocument/2006/relationships/hyperlink" Target="https://fg.resh.edu.ru/" TargetMode="External"/><Relationship Id="rId150" Type="http://schemas.openxmlformats.org/officeDocument/2006/relationships/hyperlink" Target="http://skiv.instrao.ru/bank-zadaniy/finansovaya-gramotnost" TargetMode="External"/><Relationship Id="rId155" Type="http://schemas.openxmlformats.org/officeDocument/2006/relationships/hyperlink" Target="http://skiv.instrao.ru/bank-zadaniy/globalnye-kompetentsii/" TargetMode="Externa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://skiv.instrao.ru/" TargetMode="External"/><Relationship Id="rId33" Type="http://schemas.openxmlformats.org/officeDocument/2006/relationships/hyperlink" Target="http://skiv.instrao.ru/" TargetMode="External"/><Relationship Id="rId38" Type="http://schemas.openxmlformats.org/officeDocument/2006/relationships/hyperlink" Target="http://skiv.instrao.ru/" TargetMode="External"/><Relationship Id="rId59" Type="http://schemas.openxmlformats.org/officeDocument/2006/relationships/hyperlink" Target="http://skiv.instrao.ru/" TargetMode="External"/><Relationship Id="rId103" Type="http://schemas.openxmlformats.org/officeDocument/2006/relationships/hyperlink" Target="http://skiv.instrao.ru/bank-zadaniy/chitatelskaya-gramotnost/" TargetMode="External"/><Relationship Id="rId108" Type="http://schemas.openxmlformats.org/officeDocument/2006/relationships/hyperlink" Target="http://skiv.instrao.ru/" TargetMode="External"/><Relationship Id="rId124" Type="http://schemas.openxmlformats.org/officeDocument/2006/relationships/hyperlink" Target="http://skiv.instrao.ru/" TargetMode="External"/><Relationship Id="rId129" Type="http://schemas.openxmlformats.org/officeDocument/2006/relationships/hyperlink" Target="https://fg.resh.edu.ru/" TargetMode="External"/><Relationship Id="rId20" Type="http://schemas.openxmlformats.org/officeDocument/2006/relationships/hyperlink" Target="http://skiv.instrao.ru/" TargetMode="External"/><Relationship Id="rId41" Type="http://schemas.openxmlformats.org/officeDocument/2006/relationships/hyperlink" Target="http://skiv.instrao.ru/" TargetMode="External"/><Relationship Id="rId54" Type="http://schemas.openxmlformats.org/officeDocument/2006/relationships/hyperlink" Target="http://skiv.instrao.ru/" TargetMode="External"/><Relationship Id="rId62" Type="http://schemas.openxmlformats.org/officeDocument/2006/relationships/hyperlink" Target="http://skiv.instrao.ru/" TargetMode="External"/><Relationship Id="rId70" Type="http://schemas.openxmlformats.org/officeDocument/2006/relationships/hyperlink" Target="http://skiv.instrao.ru/" TargetMode="External"/><Relationship Id="rId75" Type="http://schemas.openxmlformats.org/officeDocument/2006/relationships/hyperlink" Target="http://skiv.instrao.ru/" TargetMode="External"/><Relationship Id="rId83" Type="http://schemas.openxmlformats.org/officeDocument/2006/relationships/hyperlink" Target="http://skiv.instrao.ru/" TargetMode="External"/><Relationship Id="rId88" Type="http://schemas.openxmlformats.org/officeDocument/2006/relationships/hyperlink" Target="http://skiv.instrao.ru/bank-zadaniy/matematicheskaya-gramotnost/" TargetMode="External"/><Relationship Id="rId91" Type="http://schemas.openxmlformats.org/officeDocument/2006/relationships/hyperlink" Target="http://skiv.instrao.ru/bank-zadaniy/finansovaya-gramotnost" TargetMode="External"/><Relationship Id="rId96" Type="http://schemas.openxmlformats.org/officeDocument/2006/relationships/hyperlink" Target="http://skiv.instrao.ru/" TargetMode="External"/><Relationship Id="rId111" Type="http://schemas.openxmlformats.org/officeDocument/2006/relationships/hyperlink" Target="http://skiv.instrao.ru/" TargetMode="External"/><Relationship Id="rId132" Type="http://schemas.openxmlformats.org/officeDocument/2006/relationships/hyperlink" Target="http://skiv.instrao.ru/bank-zadaniy/chitatelskaya-gramotnost/" TargetMode="External"/><Relationship Id="rId140" Type="http://schemas.openxmlformats.org/officeDocument/2006/relationships/hyperlink" Target="http://skiv.instrao.ru/" TargetMode="External"/><Relationship Id="rId145" Type="http://schemas.openxmlformats.org/officeDocument/2006/relationships/hyperlink" Target="http://skiv.instrao.ru/" TargetMode="External"/><Relationship Id="rId153" Type="http://schemas.openxmlformats.org/officeDocument/2006/relationships/hyperlink" Target="http://skiv.instrao.ru/bank-zadaniy/finansovaya-gramotn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bank-zadaniy/finansovaya-gramotnost/" TargetMode="External"/><Relationship Id="rId49" Type="http://schemas.openxmlformats.org/officeDocument/2006/relationships/hyperlink" Target="http://skiv.instrao.ru/" TargetMode="External"/><Relationship Id="rId57" Type="http://schemas.openxmlformats.org/officeDocument/2006/relationships/hyperlink" Target="https://fg.resh.edu.ru/" TargetMode="External"/><Relationship Id="rId106" Type="http://schemas.openxmlformats.org/officeDocument/2006/relationships/hyperlink" Target="https://fg.resh.edu.ru/" TargetMode="External"/><Relationship Id="rId114" Type="http://schemas.openxmlformats.org/officeDocument/2006/relationships/hyperlink" Target="http://skiv.instrao.ru/" TargetMode="External"/><Relationship Id="rId119" Type="http://schemas.openxmlformats.org/officeDocument/2006/relationships/hyperlink" Target="http://skiv.instrao.ru/bank-zadaniy/finansovaya-gramotnost" TargetMode="External"/><Relationship Id="rId127" Type="http://schemas.openxmlformats.org/officeDocument/2006/relationships/hyperlink" Target="http://skiv.instrao.ru/" TargetMode="External"/><Relationship Id="rId10" Type="http://schemas.openxmlformats.org/officeDocument/2006/relationships/hyperlink" Target="https://fg.resh.edu.ru/" TargetMode="External"/><Relationship Id="rId31" Type="http://schemas.openxmlformats.org/officeDocument/2006/relationships/hyperlink" Target="http://skiv.instrao.ru/bank-zadaniy/finansovaya-gramotnost" TargetMode="External"/><Relationship Id="rId44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60" Type="http://schemas.openxmlformats.org/officeDocument/2006/relationships/hyperlink" Target="http://skiv.instrao.ru/" TargetMode="External"/><Relationship Id="rId65" Type="http://schemas.openxmlformats.org/officeDocument/2006/relationships/hyperlink" Target="http://skiv.instrao.ru/bank-zadaniy/finansovaya-gramotnost" TargetMode="External"/><Relationship Id="rId73" Type="http://schemas.openxmlformats.org/officeDocument/2006/relationships/hyperlink" Target="https://fg.resh.edu.ru/" TargetMode="External"/><Relationship Id="rId78" Type="http://schemas.openxmlformats.org/officeDocument/2006/relationships/hyperlink" Target="http://skiv.instrao.ru/" TargetMode="External"/><Relationship Id="rId81" Type="http://schemas.openxmlformats.org/officeDocument/2006/relationships/hyperlink" Target="http://skiv.instrao.ru/" TargetMode="External"/><Relationship Id="rId86" Type="http://schemas.openxmlformats.org/officeDocument/2006/relationships/hyperlink" Target="http://skiv.instrao.ru/" TargetMode="External"/><Relationship Id="rId94" Type="http://schemas.openxmlformats.org/officeDocument/2006/relationships/hyperlink" Target="http://skiv.instrao.ru/bank-zadaniy/finansovaya-gramotnost" TargetMode="External"/><Relationship Id="rId99" Type="http://schemas.openxmlformats.org/officeDocument/2006/relationships/hyperlink" Target="http://skiv.instrao.ru/" TargetMode="External"/><Relationship Id="rId101" Type="http://schemas.openxmlformats.org/officeDocument/2006/relationships/hyperlink" Target="https://fg.resh.edu.ru/" TargetMode="External"/><Relationship Id="rId122" Type="http://schemas.openxmlformats.org/officeDocument/2006/relationships/hyperlink" Target="http://skiv.instrao.ru/" TargetMode="External"/><Relationship Id="rId130" Type="http://schemas.openxmlformats.org/officeDocument/2006/relationships/hyperlink" Target="http://skiv.instrao.ru/" TargetMode="External"/><Relationship Id="rId135" Type="http://schemas.openxmlformats.org/officeDocument/2006/relationships/hyperlink" Target="http://skiv.instrao.ru/" TargetMode="External"/><Relationship Id="rId143" Type="http://schemas.openxmlformats.org/officeDocument/2006/relationships/hyperlink" Target="http://skiv.instrao.ru/" TargetMode="External"/><Relationship Id="rId148" Type="http://schemas.openxmlformats.org/officeDocument/2006/relationships/hyperlink" Target="http://skiv.instrao.ru/bank-zadaniy/finansovaya-gramotnost" TargetMode="External"/><Relationship Id="rId151" Type="http://schemas.openxmlformats.org/officeDocument/2006/relationships/hyperlink" Target="http://skiv.instrao.ru/" TargetMode="External"/><Relationship Id="rId156" Type="http://schemas.openxmlformats.org/officeDocument/2006/relationships/hyperlink" Target="http://skiv.instrao.ru/bank-zadaniy/globalnye-kompetentsi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s://fg.resh.edu.ru/" TargetMode="External"/><Relationship Id="rId39" Type="http://schemas.openxmlformats.org/officeDocument/2006/relationships/hyperlink" Target="http://skiv.instrao.ru/" TargetMode="External"/><Relationship Id="rId109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bank-zadaniy/finansovaya-gramotnost" TargetMode="External"/><Relationship Id="rId50" Type="http://schemas.openxmlformats.org/officeDocument/2006/relationships/hyperlink" Target="http://skiv.instrao.ru/" TargetMode="External"/><Relationship Id="rId55" Type="http://schemas.openxmlformats.org/officeDocument/2006/relationships/hyperlink" Target="http://skiv.instrao.ru/" TargetMode="External"/><Relationship Id="rId76" Type="http://schemas.openxmlformats.org/officeDocument/2006/relationships/hyperlink" Target="http://skiv.instrao.ru/bank-zadaniy/chitatelskaya-gramotnost/" TargetMode="External"/><Relationship Id="rId97" Type="http://schemas.openxmlformats.org/officeDocument/2006/relationships/hyperlink" Target="http://skiv.instrao.ru/" TargetMode="External"/><Relationship Id="rId104" Type="http://schemas.openxmlformats.org/officeDocument/2006/relationships/hyperlink" Target="http://skiv.instrao.ru/bank-zadaniy/chitatelskaya-gramotnost/" TargetMode="External"/><Relationship Id="rId120" Type="http://schemas.openxmlformats.org/officeDocument/2006/relationships/hyperlink" Target="http://skiv.instrao.ru/bank-zadaniy/finansovaya-gramotnost" TargetMode="External"/><Relationship Id="rId125" Type="http://schemas.openxmlformats.org/officeDocument/2006/relationships/hyperlink" Target="http://skiv.instrao.ru/" TargetMode="External"/><Relationship Id="rId141" Type="http://schemas.openxmlformats.org/officeDocument/2006/relationships/hyperlink" Target="http://skiv.instrao.ru/" TargetMode="External"/><Relationship Id="rId146" Type="http://schemas.openxmlformats.org/officeDocument/2006/relationships/hyperlink" Target="http://skiv.instrao.ru/" TargetMode="External"/><Relationship Id="rId7" Type="http://schemas.openxmlformats.org/officeDocument/2006/relationships/hyperlink" Target="https://fg.resh.edu.ru/" TargetMode="External"/><Relationship Id="rId71" Type="http://schemas.openxmlformats.org/officeDocument/2006/relationships/hyperlink" Target="http://skiv.instrao.ru/" TargetMode="External"/><Relationship Id="rId92" Type="http://schemas.openxmlformats.org/officeDocument/2006/relationships/hyperlink" Target="http://skiv.instrao.ru/bank-zadaniy/finansovaya-gramotnost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40" Type="http://schemas.openxmlformats.org/officeDocument/2006/relationships/hyperlink" Target="http://skiv.instrao.ru/" TargetMode="External"/><Relationship Id="rId45" Type="http://schemas.openxmlformats.org/officeDocument/2006/relationships/hyperlink" Target="http://skiv.instrao.ru/" TargetMode="External"/><Relationship Id="rId66" Type="http://schemas.openxmlformats.org/officeDocument/2006/relationships/hyperlink" Target="http://skiv.instrao.ru/bank-zadaniy/finansovaya-gramotnost" TargetMode="External"/><Relationship Id="rId87" Type="http://schemas.openxmlformats.org/officeDocument/2006/relationships/hyperlink" Target="http://skiv.instrao.ru/bank-zadaniy/matematicheskaya-gramotnost/" TargetMode="External"/><Relationship Id="rId110" Type="http://schemas.openxmlformats.org/officeDocument/2006/relationships/hyperlink" Target="http://skiv.instrao.ru/" TargetMode="External"/><Relationship Id="rId115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.ru/bank-zadaniy/chitatelskaya-gramotnost/" TargetMode="External"/><Relationship Id="rId136" Type="http://schemas.openxmlformats.org/officeDocument/2006/relationships/hyperlink" Target="https://fg.resh.edu.ru/" TargetMode="External"/><Relationship Id="rId157" Type="http://schemas.openxmlformats.org/officeDocument/2006/relationships/hyperlink" Target="http://skiv.instrao.ru/bank-zadaniy/globalnye-kompetentsii/" TargetMode="External"/><Relationship Id="rId61" Type="http://schemas.openxmlformats.org/officeDocument/2006/relationships/hyperlink" Target="http://skiv.instrao.ru/" TargetMode="External"/><Relationship Id="rId82" Type="http://schemas.openxmlformats.org/officeDocument/2006/relationships/hyperlink" Target="http://skiv.instrao.ru/" TargetMode="External"/><Relationship Id="rId152" Type="http://schemas.openxmlformats.org/officeDocument/2006/relationships/hyperlink" Target="http://skiv.instrao.ru/bank-zadaniy/finansovaya-gramotnost" TargetMode="External"/><Relationship Id="rId19" Type="http://schemas.openxmlformats.org/officeDocument/2006/relationships/hyperlink" Target="http://skiv.instrao.ru/" TargetMode="External"/><Relationship Id="rId14" Type="http://schemas.openxmlformats.org/officeDocument/2006/relationships/hyperlink" Target="http://skiv.instrao.ru/" TargetMode="External"/><Relationship Id="rId30" Type="http://schemas.openxmlformats.org/officeDocument/2006/relationships/hyperlink" Target="http://skiv.instrao.ru/" TargetMode="External"/><Relationship Id="rId35" Type="http://schemas.openxmlformats.org/officeDocument/2006/relationships/hyperlink" Target="http://skiv.instrao.ru/bank-zadaniy/finansovaya-gramotnost/" TargetMode="External"/><Relationship Id="rId56" Type="http://schemas.openxmlformats.org/officeDocument/2006/relationships/hyperlink" Target="http://skiv.instrao.ru/" TargetMode="External"/><Relationship Id="rId77" Type="http://schemas.openxmlformats.org/officeDocument/2006/relationships/hyperlink" Target="http://skiv.instrao.ru/bank-zadaniy/chitatelskaya-gramotnost/" TargetMode="External"/><Relationship Id="rId100" Type="http://schemas.openxmlformats.org/officeDocument/2006/relationships/hyperlink" Target="http://skiv.instrao.ru/" TargetMode="External"/><Relationship Id="rId105" Type="http://schemas.openxmlformats.org/officeDocument/2006/relationships/hyperlink" Target="http://skiv.instrao.ru/bank-zadaniy/chitatelskaya-gramotnost/" TargetMode="External"/><Relationship Id="rId126" Type="http://schemas.openxmlformats.org/officeDocument/2006/relationships/hyperlink" Target="http://skiv.instrao.ru/" TargetMode="External"/><Relationship Id="rId147" Type="http://schemas.openxmlformats.org/officeDocument/2006/relationships/hyperlink" Target="http://skiv.instrao.ru/" TargetMode="External"/><Relationship Id="rId8" Type="http://schemas.openxmlformats.org/officeDocument/2006/relationships/hyperlink" Target="http://skiv.instrao.ru/" TargetMode="External"/><Relationship Id="rId51" Type="http://schemas.openxmlformats.org/officeDocument/2006/relationships/hyperlink" Target="https://fg.resh.edu.ru/" TargetMode="External"/><Relationship Id="rId72" Type="http://schemas.openxmlformats.org/officeDocument/2006/relationships/hyperlink" Target="http://skiv.instrao.ru/" TargetMode="External"/><Relationship Id="rId93" Type="http://schemas.openxmlformats.org/officeDocument/2006/relationships/hyperlink" Target="http://skiv.instrao.ru/bank-zadaniy/finansovaya-gramotnost" TargetMode="External"/><Relationship Id="rId98" Type="http://schemas.openxmlformats.org/officeDocument/2006/relationships/hyperlink" Target="http://skiv.instrao.ru/" TargetMode="External"/><Relationship Id="rId121" Type="http://schemas.openxmlformats.org/officeDocument/2006/relationships/hyperlink" Target="http://skiv.instrao.ru/bank-zadaniy/finansovaya-gramotnost" TargetMode="External"/><Relationship Id="rId142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.instrao.ru/" TargetMode="External"/><Relationship Id="rId46" Type="http://schemas.openxmlformats.org/officeDocument/2006/relationships/hyperlink" Target="http://skiv.instrao.ru/" TargetMode="External"/><Relationship Id="rId67" Type="http://schemas.openxmlformats.org/officeDocument/2006/relationships/hyperlink" Target="http://skiv.instrao.ru/bank-zadaniy/finansovaya-gramotnost" TargetMode="External"/><Relationship Id="rId116" Type="http://schemas.openxmlformats.org/officeDocument/2006/relationships/hyperlink" Target="http://skiv.instrao.ru/" TargetMode="External"/><Relationship Id="rId137" Type="http://schemas.openxmlformats.org/officeDocument/2006/relationships/hyperlink" Target="https://fg.resh.edu.ru/" TargetMode="External"/><Relationship Id="rId158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CTJe/1l+DZTsElLCda1P0NpfWFBMXrtCWM6kIjwVcpQ=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/dQf0zh+QhdVmIA+oHHy5B/AuLUteD/35MLXqdtOce4=</DigestValue>
    </Reference>
  </SignedInfo>
  <SignatureValue>wr29ACtwSfp6K1UrE7W0wtslYR/j8k5liFSihkEpgwnHxEa65psfbjWnJwCukzKJ
ZXytZt6HGTOLz1aA7Z4BWg==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144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5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53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38"/>
            <mdssi:RelationshipReference xmlns:mdssi="http://schemas.openxmlformats.org/package/2006/digital-signature" SourceId="rId154"/>
            <mdssi:RelationshipReference xmlns:mdssi="http://schemas.openxmlformats.org/package/2006/digital-signature" SourceId="rId159"/>
          </Transform>
          <Transform Algorithm="http://www.w3.org/TR/2001/REC-xml-c14n-20010315"/>
        </Transforms>
        <DigestMethod Algorithm="http://www.w3.org/2000/09/xmldsig#sha1"/>
        <DigestValue>bdFm6NXnxe/D3v8nlXioLqXMyRc=</DigestValue>
      </Reference>
      <Reference URI="/word/document.xml?ContentType=application/vnd.openxmlformats-officedocument.wordprocessingml.document.main+xml">
        <DigestMethod Algorithm="http://www.w3.org/2000/09/xmldsig#sha1"/>
        <DigestValue>A1mqXblZjbr1bd3NWSFOtZr6UtQ=</DigestValue>
      </Reference>
      <Reference URI="/word/endnotes.xml?ContentType=application/vnd.openxmlformats-officedocument.wordprocessingml.endnotes+xml">
        <DigestMethod Algorithm="http://www.w3.org/2000/09/xmldsig#sha1"/>
        <DigestValue>YL2NgGXX3bCylSRPGps/MGr5K9U=</DigestValue>
      </Reference>
      <Reference URI="/word/fontTable.xml?ContentType=application/vnd.openxmlformats-officedocument.wordprocessingml.fontTable+xml">
        <DigestMethod Algorithm="http://www.w3.org/2000/09/xmldsig#sha1"/>
        <DigestValue>B6XaelE898OfKZdbYkYDssFDBAc=</DigestValue>
      </Reference>
      <Reference URI="/word/footer1.xml?ContentType=application/vnd.openxmlformats-officedocument.wordprocessingml.footer+xml">
        <DigestMethod Algorithm="http://www.w3.org/2000/09/xmldsig#sha1"/>
        <DigestValue>fsvAHyIxLJqE//haayTrNGbqSTg=</DigestValue>
      </Reference>
      <Reference URI="/word/footnotes.xml?ContentType=application/vnd.openxmlformats-officedocument.wordprocessingml.footnotes+xml">
        <DigestMethod Algorithm="http://www.w3.org/2000/09/xmldsig#sha1"/>
        <DigestValue>ttwdOlY6S6lzvYLXMevBE9SIpHA=</DigestValue>
      </Reference>
      <Reference URI="/word/numbering.xml?ContentType=application/vnd.openxmlformats-officedocument.wordprocessingml.numbering+xml">
        <DigestMethod Algorithm="http://www.w3.org/2000/09/xmldsig#sha1"/>
        <DigestValue>YTbHrlti5mghtJi8hUT8mq+MeY0=</DigestValue>
      </Reference>
      <Reference URI="/word/settings.xml?ContentType=application/vnd.openxmlformats-officedocument.wordprocessingml.settings+xml">
        <DigestMethod Algorithm="http://www.w3.org/2000/09/xmldsig#sha1"/>
        <DigestValue>pt1zP+tW24QT1BcD7LxTcmUu+NU=</DigestValue>
      </Reference>
      <Reference URI="/word/styles.xml?ContentType=application/vnd.openxmlformats-officedocument.wordprocessingml.styles+xml">
        <DigestMethod Algorithm="http://www.w3.org/2000/09/xmldsig#sha1"/>
        <DigestValue>ZsVLD24jeQFUKEBrBqPBHBVm2NM=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AW9/W427IF6PG+i1/L4WxHqLdHA=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2023-11-14T12:26:47Z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2023-11-14T12:26:47Z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25049</Words>
  <Characters>142785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27</cp:revision>
  <cp:lastPrinted>2022-10-25T12:10:00Z</cp:lastPrinted>
  <dcterms:created xsi:type="dcterms:W3CDTF">2022-10-12T06:20:00Z</dcterms:created>
  <dcterms:modified xsi:type="dcterms:W3CDTF">2023-11-10T12:13:00Z</dcterms:modified>
</cp:coreProperties>
</file>